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7994" w14:textId="77777777" w:rsidR="00404D47" w:rsidRPr="003F7B3A" w:rsidRDefault="00404D47" w:rsidP="00404D47">
      <w:pPr>
        <w:pStyle w:val="Body1"/>
        <w:rPr>
          <w:rFonts w:ascii="Gill Sans MT" w:hAnsi="Gill Sans MT"/>
          <w:b/>
          <w:color w:val="FF0000"/>
        </w:rPr>
      </w:pPr>
      <w:r w:rsidRPr="003F7B3A">
        <w:rPr>
          <w:rFonts w:ascii="Gill Sans MT" w:hAnsi="Gill Sans MT"/>
          <w:b/>
          <w:color w:val="FF0000"/>
        </w:rPr>
        <w:t>[INSTRUCTIONS]</w:t>
      </w:r>
    </w:p>
    <w:p w14:paraId="3E442118" w14:textId="77777777" w:rsidR="00404D47" w:rsidRPr="003F7B3A" w:rsidRDefault="00404D47" w:rsidP="00404D47">
      <w:pPr>
        <w:pStyle w:val="Body1"/>
        <w:rPr>
          <w:rFonts w:ascii="Gill Sans MT" w:hAnsi="Gill Sans MT"/>
          <w:b/>
          <w:color w:val="FF0000"/>
        </w:rPr>
      </w:pPr>
    </w:p>
    <w:p w14:paraId="56B678FF" w14:textId="77777777" w:rsidR="00404D47" w:rsidRPr="003F7B3A" w:rsidRDefault="00404D47" w:rsidP="00404D47">
      <w:pPr>
        <w:pStyle w:val="Body1"/>
        <w:rPr>
          <w:rFonts w:ascii="Gill Sans MT" w:hAnsi="Gill Sans MT"/>
          <w:b/>
          <w:color w:val="FF0000"/>
        </w:rPr>
      </w:pPr>
      <w:proofErr w:type="gramStart"/>
      <w:r w:rsidRPr="003F7B3A">
        <w:rPr>
          <w:rFonts w:ascii="Gill Sans MT" w:hAnsi="Gill Sans MT"/>
          <w:b/>
          <w:color w:val="FF0000"/>
        </w:rPr>
        <w:t>In order to</w:t>
      </w:r>
      <w:proofErr w:type="gramEnd"/>
      <w:r w:rsidRPr="003F7B3A">
        <w:rPr>
          <w:rFonts w:ascii="Gill Sans MT" w:hAnsi="Gill Sans MT"/>
          <w:b/>
          <w:color w:val="FF0000"/>
        </w:rPr>
        <w:t xml:space="preserve"> customize this press release for your community, please:</w:t>
      </w:r>
    </w:p>
    <w:p w14:paraId="486F5BE9" w14:textId="2DE3FAA4" w:rsidR="00E50652" w:rsidRDefault="00404D47" w:rsidP="00E50652">
      <w:pPr>
        <w:pStyle w:val="Body1"/>
        <w:numPr>
          <w:ilvl w:val="0"/>
          <w:numId w:val="5"/>
        </w:numPr>
        <w:rPr>
          <w:rFonts w:ascii="Gill Sans MT" w:hAnsi="Gill Sans MT"/>
          <w:b/>
          <w:color w:val="FF0000"/>
        </w:rPr>
      </w:pPr>
      <w:r w:rsidRPr="003F7B3A">
        <w:rPr>
          <w:rFonts w:ascii="Gill Sans MT" w:hAnsi="Gill Sans MT"/>
          <w:b/>
          <w:color w:val="FF0000"/>
        </w:rPr>
        <w:t xml:space="preserve">Change </w:t>
      </w:r>
      <w:r w:rsidR="00E50652">
        <w:rPr>
          <w:rFonts w:ascii="Gill Sans MT" w:hAnsi="Gill Sans MT"/>
          <w:b/>
          <w:color w:val="FF0000"/>
        </w:rPr>
        <w:t>t</w:t>
      </w:r>
      <w:r w:rsidR="00545D08">
        <w:rPr>
          <w:rFonts w:ascii="Gill Sans MT" w:hAnsi="Gill Sans MT"/>
          <w:b/>
          <w:color w:val="FF0000"/>
        </w:rPr>
        <w:t>he date</w:t>
      </w:r>
    </w:p>
    <w:p w14:paraId="1E133C59" w14:textId="78F93F48" w:rsidR="00545D08" w:rsidRDefault="00545D08" w:rsidP="00E50652">
      <w:pPr>
        <w:pStyle w:val="Body1"/>
        <w:numPr>
          <w:ilvl w:val="0"/>
          <w:numId w:val="5"/>
        </w:numPr>
        <w:rPr>
          <w:rFonts w:ascii="Gill Sans MT" w:hAnsi="Gill Sans MT"/>
          <w:b/>
          <w:color w:val="FF0000"/>
        </w:rPr>
      </w:pPr>
      <w:r>
        <w:rPr>
          <w:rFonts w:ascii="Gill Sans MT" w:hAnsi="Gill Sans MT"/>
          <w:b/>
          <w:color w:val="FF0000"/>
        </w:rPr>
        <w:t>Insert YOUR camp information anywhere highlighted in yellow</w:t>
      </w:r>
    </w:p>
    <w:p w14:paraId="0CFDA1C0" w14:textId="4DC99757" w:rsidR="007A4478" w:rsidRDefault="007A4478" w:rsidP="00E50652">
      <w:pPr>
        <w:pStyle w:val="Body1"/>
        <w:numPr>
          <w:ilvl w:val="0"/>
          <w:numId w:val="5"/>
        </w:numPr>
        <w:rPr>
          <w:rFonts w:ascii="Gill Sans MT" w:hAnsi="Gill Sans MT"/>
          <w:b/>
          <w:color w:val="FF0000"/>
        </w:rPr>
      </w:pPr>
      <w:r>
        <w:rPr>
          <w:rFonts w:ascii="Gill Sans MT" w:hAnsi="Gill Sans MT"/>
          <w:b/>
          <w:color w:val="FF0000"/>
        </w:rPr>
        <w:t>Use the yellow highlighted bullet points as guides for quotes – THEN DELETE THE BULLET POINTS AND SAMPLE QUOTES</w:t>
      </w:r>
    </w:p>
    <w:p w14:paraId="49BFC20A" w14:textId="197CB6C0" w:rsidR="001A7946" w:rsidRDefault="001A7946" w:rsidP="00E50652">
      <w:pPr>
        <w:pStyle w:val="Body1"/>
        <w:numPr>
          <w:ilvl w:val="0"/>
          <w:numId w:val="5"/>
        </w:numPr>
        <w:rPr>
          <w:rFonts w:ascii="Gill Sans MT" w:hAnsi="Gill Sans MT"/>
          <w:b/>
          <w:color w:val="FF0000"/>
        </w:rPr>
      </w:pPr>
      <w:r>
        <w:rPr>
          <w:rFonts w:ascii="Gill Sans MT" w:hAnsi="Gill Sans MT"/>
          <w:b/>
          <w:color w:val="FF0000"/>
        </w:rPr>
        <w:t>Go back and take out all yellow highlights</w:t>
      </w:r>
    </w:p>
    <w:p w14:paraId="607B9CC5" w14:textId="327BCC85" w:rsidR="0064727B" w:rsidRDefault="0064727B" w:rsidP="00E50652">
      <w:pPr>
        <w:pStyle w:val="Body1"/>
        <w:numPr>
          <w:ilvl w:val="0"/>
          <w:numId w:val="5"/>
        </w:numPr>
        <w:rPr>
          <w:rFonts w:ascii="Gill Sans MT" w:hAnsi="Gill Sans MT"/>
          <w:b/>
          <w:color w:val="FF0000"/>
        </w:rPr>
      </w:pPr>
      <w:r>
        <w:rPr>
          <w:rFonts w:ascii="Gill Sans MT" w:hAnsi="Gill Sans MT"/>
          <w:b/>
          <w:color w:val="FF0000"/>
        </w:rPr>
        <w:t xml:space="preserve">Put on camp letterhead </w:t>
      </w:r>
    </w:p>
    <w:p w14:paraId="5261DD56" w14:textId="6C60F13D" w:rsidR="0064727B" w:rsidRPr="00E50652" w:rsidRDefault="00A84B67" w:rsidP="00E50652">
      <w:pPr>
        <w:pStyle w:val="Body1"/>
        <w:numPr>
          <w:ilvl w:val="0"/>
          <w:numId w:val="5"/>
        </w:numPr>
        <w:rPr>
          <w:rFonts w:ascii="Gill Sans MT" w:hAnsi="Gill Sans MT"/>
          <w:b/>
          <w:color w:val="FF0000"/>
        </w:rPr>
      </w:pPr>
      <w:r>
        <w:rPr>
          <w:rFonts w:ascii="Gill Sans MT" w:hAnsi="Gill Sans MT"/>
          <w:b/>
          <w:color w:val="FF0000"/>
        </w:rPr>
        <w:t>E</w:t>
      </w:r>
      <w:r w:rsidR="0064727B">
        <w:rPr>
          <w:rFonts w:ascii="Gill Sans MT" w:hAnsi="Gill Sans MT"/>
          <w:b/>
          <w:color w:val="FF0000"/>
        </w:rPr>
        <w:t xml:space="preserve">mail finished release to all local press: local Jewish press and/or mainstream local </w:t>
      </w:r>
      <w:proofErr w:type="gramStart"/>
      <w:r w:rsidR="0064727B">
        <w:rPr>
          <w:rFonts w:ascii="Gill Sans MT" w:hAnsi="Gill Sans MT"/>
          <w:b/>
          <w:color w:val="FF0000"/>
        </w:rPr>
        <w:t>media</w:t>
      </w:r>
      <w:proofErr w:type="gramEnd"/>
    </w:p>
    <w:p w14:paraId="5BC9B0AC" w14:textId="77777777" w:rsidR="00404D47" w:rsidRPr="003F7B3A" w:rsidRDefault="00404D47" w:rsidP="00404D47">
      <w:pPr>
        <w:pStyle w:val="Body1"/>
        <w:ind w:left="360"/>
        <w:rPr>
          <w:rFonts w:ascii="Gill Sans MT" w:hAnsi="Gill Sans MT"/>
          <w:b/>
          <w:color w:val="FF0000"/>
        </w:rPr>
      </w:pPr>
    </w:p>
    <w:p w14:paraId="638B9172" w14:textId="77777777" w:rsidR="00404D47" w:rsidRPr="003F7B3A" w:rsidRDefault="00404D47" w:rsidP="00404D47">
      <w:pPr>
        <w:pStyle w:val="Body1"/>
        <w:ind w:left="360"/>
        <w:rPr>
          <w:rFonts w:ascii="Gill Sans MT" w:hAnsi="Gill Sans MT"/>
          <w:b/>
          <w:color w:val="FF0000"/>
        </w:rPr>
      </w:pPr>
      <w:r w:rsidRPr="003F7B3A">
        <w:rPr>
          <w:rFonts w:ascii="Gill Sans MT" w:hAnsi="Gill Sans MT"/>
          <w:b/>
          <w:color w:val="FF0000"/>
        </w:rPr>
        <w:t>[DELETE THESE INSTRUCTIONS BEFORE SHARING]</w:t>
      </w:r>
    </w:p>
    <w:p w14:paraId="7C57AFE2" w14:textId="77777777" w:rsidR="00404D47" w:rsidRPr="003F7B3A" w:rsidRDefault="00404D47" w:rsidP="00404D47">
      <w:pPr>
        <w:pStyle w:val="Body1"/>
        <w:rPr>
          <w:rFonts w:ascii="Gill Sans MT" w:hAnsi="Gill Sans MT"/>
          <w:b/>
        </w:rPr>
      </w:pPr>
    </w:p>
    <w:p w14:paraId="4B035967" w14:textId="77777777" w:rsidR="00404D47" w:rsidRPr="003F7B3A" w:rsidRDefault="00404D47" w:rsidP="00404D47">
      <w:pPr>
        <w:pStyle w:val="Body1"/>
        <w:rPr>
          <w:rFonts w:ascii="Gill Sans MT" w:hAnsi="Gill Sans MT"/>
          <w:b/>
        </w:rPr>
      </w:pPr>
    </w:p>
    <w:p w14:paraId="5A899843" w14:textId="77777777" w:rsidR="00404D47" w:rsidRPr="003F7B3A" w:rsidRDefault="00404D47" w:rsidP="00404D47">
      <w:pPr>
        <w:pStyle w:val="Body1"/>
        <w:rPr>
          <w:rFonts w:ascii="Gill Sans MT" w:hAnsi="Gill Sans MT"/>
          <w:b/>
        </w:rPr>
      </w:pPr>
      <w:r w:rsidRPr="003F7B3A">
        <w:rPr>
          <w:rFonts w:ascii="Gill Sans MT" w:hAnsi="Gill Sans MT"/>
          <w:b/>
        </w:rPr>
        <w:t>FOR IMMEDIATE RELEASE</w:t>
      </w:r>
    </w:p>
    <w:p w14:paraId="6BA325FE" w14:textId="73C6ACA8" w:rsidR="00404D47" w:rsidRPr="003F7B3A" w:rsidRDefault="007D3E3C" w:rsidP="00404D47">
      <w:pPr>
        <w:pStyle w:val="Body1"/>
        <w:rPr>
          <w:rFonts w:ascii="Gill Sans MT" w:hAnsi="Gill Sans MT"/>
        </w:rPr>
      </w:pPr>
      <w:proofErr w:type="gramStart"/>
      <w:r>
        <w:rPr>
          <w:rFonts w:ascii="Gill Sans MT" w:hAnsi="Gill Sans MT"/>
        </w:rPr>
        <w:t>May</w:t>
      </w:r>
      <w:r w:rsidR="00404D47" w:rsidRPr="003F7B3A">
        <w:rPr>
          <w:rFonts w:ascii="Gill Sans MT" w:hAnsi="Gill Sans MT"/>
        </w:rPr>
        <w:t xml:space="preserve"> </w:t>
      </w:r>
      <w:r w:rsidR="00404D47" w:rsidRPr="003F7B3A">
        <w:rPr>
          <w:rFonts w:ascii="Gill Sans MT" w:hAnsi="Gill Sans MT"/>
          <w:highlight w:val="yellow"/>
        </w:rPr>
        <w:t>xx</w:t>
      </w:r>
      <w:r w:rsidR="00404D47" w:rsidRPr="003F7B3A">
        <w:rPr>
          <w:rFonts w:ascii="Gill Sans MT" w:hAnsi="Gill Sans MT"/>
        </w:rPr>
        <w:t>,</w:t>
      </w:r>
      <w:proofErr w:type="gramEnd"/>
      <w:r w:rsidR="00404D47" w:rsidRPr="003F7B3A">
        <w:rPr>
          <w:rFonts w:ascii="Gill Sans MT" w:hAnsi="Gill Sans MT"/>
        </w:rPr>
        <w:t xml:space="preserve"> 20</w:t>
      </w:r>
      <w:r w:rsidR="003F7B3A">
        <w:rPr>
          <w:rFonts w:ascii="Gill Sans MT" w:hAnsi="Gill Sans MT"/>
        </w:rPr>
        <w:t>2</w:t>
      </w:r>
      <w:r>
        <w:rPr>
          <w:rFonts w:ascii="Gill Sans MT" w:hAnsi="Gill Sans MT"/>
        </w:rPr>
        <w:t>1</w:t>
      </w:r>
    </w:p>
    <w:p w14:paraId="6CF57170" w14:textId="77777777" w:rsidR="00404D47" w:rsidRPr="003F7B3A" w:rsidRDefault="00404D47" w:rsidP="00404D47">
      <w:pPr>
        <w:pStyle w:val="Body1"/>
        <w:rPr>
          <w:rFonts w:ascii="Gill Sans MT" w:hAnsi="Gill Sans MT"/>
        </w:rPr>
      </w:pPr>
    </w:p>
    <w:p w14:paraId="1F0DD2BF" w14:textId="77777777" w:rsidR="00404D47" w:rsidRPr="003F7B3A" w:rsidRDefault="00404D47" w:rsidP="00404D47">
      <w:pPr>
        <w:pStyle w:val="Body1"/>
        <w:rPr>
          <w:rFonts w:ascii="Gill Sans MT" w:hAnsi="Gill Sans MT"/>
        </w:rPr>
      </w:pPr>
      <w:r w:rsidRPr="003F7B3A">
        <w:rPr>
          <w:rFonts w:ascii="Gill Sans MT" w:hAnsi="Gill Sans MT"/>
          <w:b/>
        </w:rPr>
        <w:t>Contact:</w:t>
      </w:r>
      <w:r w:rsidRPr="003F7B3A">
        <w:rPr>
          <w:rFonts w:ascii="Gill Sans MT" w:hAnsi="Gill Sans MT"/>
        </w:rPr>
        <w:t xml:space="preserve"> </w:t>
      </w:r>
      <w:r w:rsidRPr="003F7B3A">
        <w:rPr>
          <w:rFonts w:ascii="Gill Sans MT" w:hAnsi="Gill Sans MT"/>
          <w:highlight w:val="yellow"/>
        </w:rPr>
        <w:t>[[Your name, affiliation, phone number, email address]]</w:t>
      </w:r>
    </w:p>
    <w:p w14:paraId="48C5BE26" w14:textId="77777777" w:rsidR="00404D47" w:rsidRPr="003F7B3A" w:rsidRDefault="00404D47" w:rsidP="00CD4C25">
      <w:pPr>
        <w:spacing w:after="0" w:line="240" w:lineRule="auto"/>
        <w:rPr>
          <w:rFonts w:ascii="Gill Sans MT" w:hAnsi="Gill Sans MT" w:cs="Times New Roman"/>
          <w:b/>
          <w:sz w:val="28"/>
          <w:szCs w:val="28"/>
        </w:rPr>
      </w:pPr>
    </w:p>
    <w:p w14:paraId="1456F541" w14:textId="77777777" w:rsidR="00404D47" w:rsidRPr="003F7B3A" w:rsidRDefault="00404D47" w:rsidP="00011921">
      <w:pPr>
        <w:spacing w:after="0" w:line="240" w:lineRule="auto"/>
        <w:jc w:val="center"/>
        <w:rPr>
          <w:rFonts w:ascii="Gill Sans MT" w:hAnsi="Gill Sans MT" w:cs="Times New Roman"/>
          <w:b/>
          <w:sz w:val="28"/>
          <w:szCs w:val="28"/>
        </w:rPr>
      </w:pPr>
    </w:p>
    <w:p w14:paraId="692D960C" w14:textId="77777777" w:rsidR="00AB0322" w:rsidRPr="003F7B3A" w:rsidRDefault="00AB0322" w:rsidP="00AB0322">
      <w:pPr>
        <w:spacing w:after="0" w:line="240" w:lineRule="auto"/>
        <w:jc w:val="center"/>
        <w:rPr>
          <w:rFonts w:ascii="Gill Sans MT" w:hAnsi="Gill Sans MT" w:cs="Times New Roman"/>
          <w:b/>
          <w:sz w:val="28"/>
          <w:szCs w:val="28"/>
        </w:rPr>
      </w:pPr>
      <w:r w:rsidRPr="003F7B3A">
        <w:rPr>
          <w:rFonts w:ascii="Gill Sans MT" w:hAnsi="Gill Sans MT" w:cs="Times New Roman"/>
          <w:b/>
          <w:sz w:val="28"/>
          <w:szCs w:val="28"/>
        </w:rPr>
        <w:t xml:space="preserve">CAMP </w:t>
      </w:r>
      <w:r w:rsidRPr="003F7B3A">
        <w:rPr>
          <w:rFonts w:ascii="Gill Sans MT" w:hAnsi="Gill Sans MT" w:cs="Times New Roman"/>
          <w:b/>
          <w:sz w:val="28"/>
          <w:szCs w:val="28"/>
          <w:highlight w:val="yellow"/>
        </w:rPr>
        <w:t>(INSERT NAME HERE)</w:t>
      </w:r>
      <w:r w:rsidRPr="003F7B3A">
        <w:rPr>
          <w:rFonts w:ascii="Gill Sans MT" w:hAnsi="Gill Sans MT" w:cs="Times New Roman"/>
          <w:b/>
          <w:sz w:val="28"/>
          <w:szCs w:val="28"/>
        </w:rPr>
        <w:t xml:space="preserve"> TO RECEIVE MATCHING GRANT FUNDS FROM THE HAROLD GRINSPOON FOUNDATION </w:t>
      </w:r>
    </w:p>
    <w:p w14:paraId="14E237FB" w14:textId="77777777" w:rsidR="00AB0322" w:rsidRPr="003F7B3A" w:rsidRDefault="00AB0322" w:rsidP="00AB0322">
      <w:pPr>
        <w:spacing w:after="0" w:line="240" w:lineRule="auto"/>
        <w:jc w:val="center"/>
        <w:rPr>
          <w:rFonts w:ascii="Gill Sans MT" w:hAnsi="Gill Sans MT" w:cs="Times New Roman"/>
          <w:b/>
          <w:sz w:val="28"/>
          <w:szCs w:val="28"/>
        </w:rPr>
      </w:pPr>
    </w:p>
    <w:p w14:paraId="458A680F" w14:textId="77777777" w:rsidR="00AB0322" w:rsidRPr="003F7B3A" w:rsidRDefault="00AB0322" w:rsidP="00AB0322">
      <w:pPr>
        <w:spacing w:after="0" w:line="240" w:lineRule="auto"/>
        <w:jc w:val="center"/>
        <w:rPr>
          <w:rFonts w:ascii="Gill Sans MT" w:hAnsi="Gill Sans MT" w:cs="Times New Roman"/>
          <w:b/>
          <w:sz w:val="28"/>
          <w:szCs w:val="28"/>
        </w:rPr>
      </w:pPr>
      <w:r w:rsidRPr="003F7B3A">
        <w:rPr>
          <w:rFonts w:ascii="Gill Sans MT" w:hAnsi="Gill Sans MT" w:cs="Times New Roman"/>
          <w:b/>
          <w:sz w:val="28"/>
          <w:szCs w:val="28"/>
          <w:highlight w:val="yellow"/>
        </w:rPr>
        <w:t>(INSERT NAME HERE)</w:t>
      </w:r>
      <w:r w:rsidRPr="003F7B3A">
        <w:rPr>
          <w:rFonts w:ascii="Gill Sans MT" w:hAnsi="Gill Sans MT" w:cs="Times New Roman"/>
          <w:b/>
          <w:sz w:val="28"/>
          <w:szCs w:val="28"/>
        </w:rPr>
        <w:t xml:space="preserve"> is One of </w:t>
      </w:r>
      <w:r>
        <w:rPr>
          <w:rFonts w:ascii="Gill Sans MT" w:hAnsi="Gill Sans MT" w:cs="Times New Roman"/>
          <w:b/>
          <w:sz w:val="28"/>
          <w:szCs w:val="28"/>
        </w:rPr>
        <w:t>Twenty-Nine</w:t>
      </w:r>
      <w:r w:rsidRPr="003F7B3A">
        <w:rPr>
          <w:rFonts w:ascii="Gill Sans MT" w:hAnsi="Gill Sans MT" w:cs="Times New Roman"/>
          <w:b/>
          <w:sz w:val="28"/>
          <w:szCs w:val="28"/>
        </w:rPr>
        <w:t xml:space="preserve"> Nonprofit Jewish </w:t>
      </w:r>
      <w:r>
        <w:rPr>
          <w:rFonts w:ascii="Gill Sans MT" w:hAnsi="Gill Sans MT" w:cs="Times New Roman"/>
          <w:b/>
          <w:sz w:val="28"/>
          <w:szCs w:val="28"/>
        </w:rPr>
        <w:t>Day</w:t>
      </w:r>
      <w:r w:rsidRPr="003F7B3A">
        <w:rPr>
          <w:rFonts w:ascii="Gill Sans MT" w:hAnsi="Gill Sans MT" w:cs="Times New Roman"/>
          <w:b/>
          <w:sz w:val="28"/>
          <w:szCs w:val="28"/>
        </w:rPr>
        <w:t xml:space="preserve"> Camps </w:t>
      </w:r>
      <w:r>
        <w:rPr>
          <w:rFonts w:ascii="Gill Sans MT" w:hAnsi="Gill Sans MT" w:cs="Times New Roman"/>
          <w:b/>
          <w:sz w:val="28"/>
          <w:szCs w:val="28"/>
        </w:rPr>
        <w:t>A</w:t>
      </w:r>
      <w:r w:rsidRPr="003F7B3A">
        <w:rPr>
          <w:rFonts w:ascii="Gill Sans MT" w:hAnsi="Gill Sans MT" w:cs="Times New Roman"/>
          <w:b/>
          <w:sz w:val="28"/>
          <w:szCs w:val="28"/>
        </w:rPr>
        <w:t xml:space="preserve">cross </w:t>
      </w:r>
      <w:r>
        <w:rPr>
          <w:rFonts w:ascii="Gill Sans MT" w:hAnsi="Gill Sans MT" w:cs="Times New Roman"/>
          <w:b/>
          <w:sz w:val="28"/>
          <w:szCs w:val="28"/>
        </w:rPr>
        <w:t>the US</w:t>
      </w:r>
      <w:r w:rsidRPr="003F7B3A">
        <w:rPr>
          <w:rFonts w:ascii="Gill Sans MT" w:hAnsi="Gill Sans MT" w:cs="Times New Roman"/>
          <w:b/>
          <w:sz w:val="28"/>
          <w:szCs w:val="28"/>
        </w:rPr>
        <w:t xml:space="preserve"> Participating in the </w:t>
      </w:r>
      <w:r>
        <w:rPr>
          <w:rFonts w:ascii="Gill Sans MT" w:hAnsi="Gill Sans MT" w:cs="Times New Roman"/>
          <w:b/>
          <w:sz w:val="28"/>
          <w:szCs w:val="28"/>
        </w:rPr>
        <w:t>Half</w:t>
      </w:r>
      <w:r w:rsidRPr="003F7B3A">
        <w:rPr>
          <w:rFonts w:ascii="Gill Sans MT" w:hAnsi="Gill Sans MT" w:cs="Times New Roman"/>
          <w:b/>
          <w:sz w:val="28"/>
          <w:szCs w:val="28"/>
        </w:rPr>
        <w:t xml:space="preserve"> Million</w:t>
      </w:r>
      <w:r>
        <w:rPr>
          <w:rFonts w:ascii="Gill Sans MT" w:hAnsi="Gill Sans MT" w:cs="Times New Roman"/>
          <w:b/>
          <w:sz w:val="28"/>
          <w:szCs w:val="28"/>
        </w:rPr>
        <w:t xml:space="preserve"> Dollar Matching</w:t>
      </w:r>
      <w:r>
        <w:rPr>
          <w:rFonts w:ascii="Gill Sans MT" w:hAnsi="Gill Sans MT" w:cs="Times New Roman"/>
          <w:b/>
          <w:i/>
          <w:iCs/>
          <w:sz w:val="28"/>
          <w:szCs w:val="28"/>
        </w:rPr>
        <w:t xml:space="preserve"> </w:t>
      </w:r>
      <w:r w:rsidRPr="003F7B3A">
        <w:rPr>
          <w:rFonts w:ascii="Gill Sans MT" w:hAnsi="Gill Sans MT" w:cs="Times New Roman"/>
          <w:b/>
          <w:sz w:val="28"/>
          <w:szCs w:val="28"/>
        </w:rPr>
        <w:t xml:space="preserve">Grant </w:t>
      </w:r>
    </w:p>
    <w:p w14:paraId="78BE1A1B" w14:textId="77777777" w:rsidR="00011921" w:rsidRPr="003F7B3A" w:rsidRDefault="00011921" w:rsidP="00011921">
      <w:pPr>
        <w:spacing w:after="0" w:line="240" w:lineRule="auto"/>
        <w:jc w:val="center"/>
        <w:rPr>
          <w:rFonts w:ascii="Gill Sans MT" w:hAnsi="Gill Sans MT" w:cs="Times New Roman"/>
          <w:b/>
          <w:sz w:val="28"/>
          <w:szCs w:val="28"/>
        </w:rPr>
      </w:pPr>
    </w:p>
    <w:p w14:paraId="2B6B9C96" w14:textId="77777777" w:rsidR="006C1019" w:rsidRDefault="00D4387F" w:rsidP="00C64063">
      <w:pPr>
        <w:tabs>
          <w:tab w:val="left" w:pos="7910"/>
        </w:tabs>
        <w:rPr>
          <w:ins w:id="0" w:author="Craig Rossein" w:date="2021-05-20T13:45:00Z"/>
          <w:rFonts w:ascii="Gill Sans MT" w:hAnsi="Gill Sans MT"/>
          <w:color w:val="000000"/>
          <w:sz w:val="24"/>
          <w:szCs w:val="24"/>
        </w:rPr>
      </w:pPr>
      <w:r w:rsidRPr="00417C6A">
        <w:rPr>
          <w:rFonts w:ascii="Gill Sans MT" w:hAnsi="Gill Sans MT"/>
          <w:b/>
          <w:sz w:val="24"/>
          <w:szCs w:val="24"/>
          <w:highlight w:val="yellow"/>
        </w:rPr>
        <w:t>(City, State)</w:t>
      </w:r>
      <w:r w:rsidRPr="00417C6A">
        <w:rPr>
          <w:rFonts w:ascii="Gill Sans MT" w:hAnsi="Gill Sans MT"/>
          <w:b/>
          <w:sz w:val="24"/>
          <w:szCs w:val="24"/>
        </w:rPr>
        <w:t xml:space="preserve"> </w:t>
      </w:r>
      <w:r w:rsidR="007F7D1F" w:rsidRPr="00417C6A">
        <w:rPr>
          <w:rFonts w:ascii="Gill Sans MT" w:hAnsi="Gill Sans MT"/>
          <w:b/>
          <w:sz w:val="24"/>
          <w:szCs w:val="24"/>
        </w:rPr>
        <w:t>—</w:t>
      </w:r>
      <w:r w:rsidRPr="00417C6A">
        <w:rPr>
          <w:rFonts w:ascii="Gill Sans MT" w:hAnsi="Gill Sans MT"/>
          <w:b/>
          <w:sz w:val="24"/>
          <w:szCs w:val="24"/>
        </w:rPr>
        <w:t xml:space="preserve"> </w:t>
      </w:r>
      <w:r w:rsidR="00406C91">
        <w:rPr>
          <w:rFonts w:ascii="Gill Sans MT" w:hAnsi="Gill Sans MT"/>
          <w:sz w:val="24"/>
          <w:szCs w:val="24"/>
        </w:rPr>
        <w:t xml:space="preserve">Last summer, after months in quarantine, families found support and solace from their local Jewish day camps </w:t>
      </w:r>
      <w:r w:rsidR="008148F7">
        <w:rPr>
          <w:rFonts w:ascii="Gill Sans MT" w:hAnsi="Gill Sans MT"/>
          <w:sz w:val="24"/>
          <w:szCs w:val="24"/>
        </w:rPr>
        <w:t>who were able to keep their facilities</w:t>
      </w:r>
      <w:r w:rsidR="00406C91">
        <w:rPr>
          <w:rFonts w:ascii="Gill Sans MT" w:hAnsi="Gill Sans MT"/>
          <w:sz w:val="24"/>
          <w:szCs w:val="24"/>
        </w:rPr>
        <w:t xml:space="preserve"> open while so many </w:t>
      </w:r>
      <w:r w:rsidR="00CD2B54">
        <w:rPr>
          <w:rFonts w:ascii="Gill Sans MT" w:hAnsi="Gill Sans MT"/>
          <w:sz w:val="24"/>
          <w:szCs w:val="24"/>
        </w:rPr>
        <w:t xml:space="preserve">other </w:t>
      </w:r>
      <w:r w:rsidR="00406C91">
        <w:rPr>
          <w:rFonts w:ascii="Gill Sans MT" w:hAnsi="Gill Sans MT"/>
          <w:sz w:val="24"/>
          <w:szCs w:val="24"/>
        </w:rPr>
        <w:t>programs were canceled due to the pandemic.</w:t>
      </w:r>
      <w:r w:rsidR="000D4D4E">
        <w:rPr>
          <w:rFonts w:ascii="Gill Sans MT" w:hAnsi="Gill Sans MT"/>
          <w:sz w:val="24"/>
          <w:szCs w:val="24"/>
        </w:rPr>
        <w:t xml:space="preserve"> </w:t>
      </w:r>
      <w:r w:rsidR="000E0512">
        <w:rPr>
          <w:rFonts w:ascii="Gill Sans MT" w:hAnsi="Gill Sans MT"/>
          <w:sz w:val="24"/>
          <w:szCs w:val="24"/>
        </w:rPr>
        <w:t xml:space="preserve">The </w:t>
      </w:r>
      <w:r w:rsidR="00957D67">
        <w:rPr>
          <w:rFonts w:ascii="Gill Sans MT" w:hAnsi="Gill Sans MT"/>
          <w:sz w:val="24"/>
          <w:szCs w:val="24"/>
        </w:rPr>
        <w:t>c</w:t>
      </w:r>
      <w:r w:rsidR="000E0512">
        <w:rPr>
          <w:rFonts w:ascii="Gill Sans MT" w:hAnsi="Gill Sans MT"/>
          <w:sz w:val="24"/>
          <w:szCs w:val="24"/>
        </w:rPr>
        <w:t>amps brought joy to children and provided a sense of normalcy at a tumultuous time</w:t>
      </w:r>
      <w:r w:rsidR="006D7352">
        <w:rPr>
          <w:rFonts w:ascii="Gill Sans MT" w:hAnsi="Gill Sans MT"/>
          <w:sz w:val="24"/>
          <w:szCs w:val="24"/>
        </w:rPr>
        <w:t xml:space="preserve"> for campers and their families</w:t>
      </w:r>
      <w:r w:rsidR="000E0512">
        <w:rPr>
          <w:rFonts w:ascii="Gill Sans MT" w:hAnsi="Gill Sans MT"/>
          <w:sz w:val="24"/>
          <w:szCs w:val="24"/>
        </w:rPr>
        <w:t xml:space="preserve">. </w:t>
      </w:r>
      <w:r w:rsidR="00417C6A" w:rsidRPr="00417C6A">
        <w:rPr>
          <w:rFonts w:ascii="Gill Sans MT" w:hAnsi="Gill Sans MT"/>
          <w:sz w:val="24"/>
          <w:szCs w:val="24"/>
        </w:rPr>
        <w:t xml:space="preserve">To assist nonprofit Jewish day camps </w:t>
      </w:r>
      <w:r w:rsidR="00E444F6">
        <w:rPr>
          <w:rFonts w:ascii="Gill Sans MT" w:hAnsi="Gill Sans MT"/>
          <w:sz w:val="24"/>
          <w:szCs w:val="24"/>
        </w:rPr>
        <w:t>in</w:t>
      </w:r>
      <w:r w:rsidR="00B93E95">
        <w:rPr>
          <w:rFonts w:ascii="Gill Sans MT" w:hAnsi="Gill Sans MT"/>
          <w:sz w:val="24"/>
          <w:szCs w:val="24"/>
        </w:rPr>
        <w:t xml:space="preserve"> </w:t>
      </w:r>
      <w:r w:rsidR="00D07BEF">
        <w:rPr>
          <w:rFonts w:ascii="Gill Sans MT" w:hAnsi="Gill Sans MT"/>
          <w:sz w:val="24"/>
          <w:szCs w:val="24"/>
        </w:rPr>
        <w:t>mak</w:t>
      </w:r>
      <w:r w:rsidR="00E444F6">
        <w:rPr>
          <w:rFonts w:ascii="Gill Sans MT" w:hAnsi="Gill Sans MT"/>
          <w:sz w:val="24"/>
          <w:szCs w:val="24"/>
        </w:rPr>
        <w:t>ing</w:t>
      </w:r>
      <w:r w:rsidR="00D07BEF">
        <w:rPr>
          <w:rFonts w:ascii="Gill Sans MT" w:hAnsi="Gill Sans MT"/>
          <w:sz w:val="24"/>
          <w:szCs w:val="24"/>
        </w:rPr>
        <w:t xml:space="preserve"> physical improvements to </w:t>
      </w:r>
      <w:r w:rsidR="00B93E95">
        <w:rPr>
          <w:rFonts w:ascii="Gill Sans MT" w:hAnsi="Gill Sans MT"/>
          <w:sz w:val="24"/>
          <w:szCs w:val="24"/>
        </w:rPr>
        <w:t>better serve Jewish campers for years to come</w:t>
      </w:r>
      <w:r w:rsidR="00417C6A" w:rsidRPr="00417C6A">
        <w:rPr>
          <w:rFonts w:ascii="Gill Sans MT" w:hAnsi="Gill Sans MT"/>
          <w:sz w:val="24"/>
          <w:szCs w:val="24"/>
        </w:rPr>
        <w:t xml:space="preserve">, the Harold Grinspoon Foundation has created the </w:t>
      </w:r>
      <w:r w:rsidR="00417C6A" w:rsidRPr="00417C6A">
        <w:rPr>
          <w:rFonts w:ascii="Gill Sans MT" w:hAnsi="Gill Sans MT"/>
          <w:i/>
          <w:iCs/>
          <w:sz w:val="24"/>
          <w:szCs w:val="24"/>
        </w:rPr>
        <w:t>2021 Jewish Day Camp Match</w:t>
      </w:r>
      <w:r w:rsidR="00417C6A" w:rsidRPr="00417C6A">
        <w:rPr>
          <w:rFonts w:ascii="Gill Sans MT" w:hAnsi="Gill Sans MT"/>
          <w:sz w:val="24"/>
          <w:szCs w:val="24"/>
        </w:rPr>
        <w:t xml:space="preserve"> which offers access to a half-a-million dollars in funds through its </w:t>
      </w:r>
      <w:r w:rsidR="00417C6A" w:rsidRPr="00417C6A">
        <w:rPr>
          <w:rFonts w:ascii="Gill Sans MT" w:hAnsi="Gill Sans MT"/>
          <w:color w:val="000000"/>
          <w:sz w:val="24"/>
          <w:szCs w:val="24"/>
        </w:rPr>
        <w:t xml:space="preserve">JCamp 180® program. Camp </w:t>
      </w:r>
      <w:r w:rsidR="00417C6A" w:rsidRPr="00417C6A">
        <w:rPr>
          <w:rFonts w:ascii="Gill Sans MT" w:hAnsi="Gill Sans MT"/>
          <w:color w:val="000000"/>
          <w:sz w:val="24"/>
          <w:szCs w:val="24"/>
          <w:highlight w:val="yellow"/>
          <w:shd w:val="clear" w:color="auto" w:fill="00FF00"/>
        </w:rPr>
        <w:t>(Insert Name Here)</w:t>
      </w:r>
      <w:r w:rsidR="00417C6A" w:rsidRPr="00417C6A">
        <w:rPr>
          <w:rFonts w:ascii="Gill Sans MT" w:hAnsi="Gill Sans MT"/>
          <w:color w:val="000000"/>
          <w:sz w:val="24"/>
          <w:szCs w:val="24"/>
        </w:rPr>
        <w:t xml:space="preserve"> is one of twenty-nine nonprofit Jewish summer camps across the US that will be eligible to receive $1 from the HGF for every $2 raised from other donors through the end of June 2022.</w:t>
      </w:r>
      <w:r w:rsidR="00616292">
        <w:rPr>
          <w:rFonts w:ascii="Gill Sans MT" w:hAnsi="Gill Sans MT"/>
          <w:color w:val="000000"/>
          <w:sz w:val="24"/>
          <w:szCs w:val="24"/>
        </w:rPr>
        <w:t xml:space="preserve"> </w:t>
      </w:r>
    </w:p>
    <w:p w14:paraId="5C64DC4F" w14:textId="1769D517" w:rsidR="00606C78" w:rsidRPr="003F7B3A" w:rsidRDefault="00616292" w:rsidP="00A51A65">
      <w:pPr>
        <w:tabs>
          <w:tab w:val="left" w:pos="7910"/>
        </w:tabs>
        <w:rPr>
          <w:rFonts w:ascii="Gill Sans MT" w:hAnsi="Gill Sans MT" w:cs="Times New Roman"/>
          <w:sz w:val="24"/>
          <w:szCs w:val="24"/>
        </w:rPr>
      </w:pPr>
      <w:r>
        <w:rPr>
          <w:rFonts w:ascii="Gill Sans MT" w:hAnsi="Gill Sans MT"/>
          <w:color w:val="000000"/>
          <w:sz w:val="24"/>
          <w:szCs w:val="24"/>
        </w:rPr>
        <w:t xml:space="preserve">Camp </w:t>
      </w:r>
      <w:r w:rsidRPr="006C1019">
        <w:rPr>
          <w:rFonts w:ascii="Gill Sans MT" w:hAnsi="Gill Sans MT"/>
          <w:color w:val="000000"/>
          <w:sz w:val="24"/>
          <w:szCs w:val="24"/>
          <w:highlight w:val="yellow"/>
        </w:rPr>
        <w:t>(Insert Name Here)</w:t>
      </w:r>
      <w:r>
        <w:rPr>
          <w:rFonts w:ascii="Gill Sans MT" w:hAnsi="Gill Sans MT"/>
          <w:color w:val="000000"/>
          <w:sz w:val="24"/>
          <w:szCs w:val="24"/>
        </w:rPr>
        <w:t xml:space="preserve"> will be </w:t>
      </w:r>
      <w:r w:rsidR="000E0512" w:rsidRPr="006C1019">
        <w:rPr>
          <w:rFonts w:ascii="Gill Sans MT" w:hAnsi="Gill Sans MT"/>
          <w:color w:val="000000"/>
          <w:sz w:val="24"/>
          <w:szCs w:val="24"/>
          <w:highlight w:val="yellow"/>
        </w:rPr>
        <w:t>(</w:t>
      </w:r>
      <w:r w:rsidRPr="006C1019">
        <w:rPr>
          <w:rFonts w:ascii="Gill Sans MT" w:hAnsi="Gill Sans MT"/>
          <w:color w:val="000000"/>
          <w:sz w:val="24"/>
          <w:szCs w:val="24"/>
          <w:highlight w:val="yellow"/>
        </w:rPr>
        <w:t>constructing</w:t>
      </w:r>
      <w:r w:rsidR="000E0512" w:rsidRPr="006C1019">
        <w:rPr>
          <w:rFonts w:ascii="Gill Sans MT" w:hAnsi="Gill Sans MT"/>
          <w:color w:val="000000"/>
          <w:sz w:val="24"/>
          <w:szCs w:val="24"/>
          <w:highlight w:val="yellow"/>
        </w:rPr>
        <w:t>/developing/creating)</w:t>
      </w:r>
      <w:r>
        <w:rPr>
          <w:rFonts w:ascii="Gill Sans MT" w:hAnsi="Gill Sans MT"/>
          <w:color w:val="000000"/>
          <w:sz w:val="24"/>
          <w:szCs w:val="24"/>
        </w:rPr>
        <w:t xml:space="preserve"> a new </w:t>
      </w:r>
      <w:r w:rsidRPr="006C1019">
        <w:rPr>
          <w:rFonts w:ascii="Gill Sans MT" w:hAnsi="Gill Sans MT"/>
          <w:color w:val="000000"/>
          <w:sz w:val="24"/>
          <w:szCs w:val="24"/>
          <w:highlight w:val="yellow"/>
        </w:rPr>
        <w:t>(Insert project here)</w:t>
      </w:r>
      <w:r>
        <w:rPr>
          <w:rFonts w:ascii="Gill Sans MT" w:hAnsi="Gill Sans MT"/>
          <w:color w:val="000000"/>
          <w:sz w:val="24"/>
          <w:szCs w:val="24"/>
        </w:rPr>
        <w:t xml:space="preserve"> to improve programming for all campers. </w:t>
      </w:r>
      <w:r w:rsidR="00013F74" w:rsidRPr="003F7B3A">
        <w:rPr>
          <w:rFonts w:ascii="Gill Sans MT" w:hAnsi="Gill Sans MT" w:cs="Times New Roman"/>
          <w:sz w:val="24"/>
          <w:szCs w:val="24"/>
        </w:rPr>
        <w:t xml:space="preserve">Since </w:t>
      </w:r>
      <w:r w:rsidR="00013F74" w:rsidRPr="003F7B3A">
        <w:rPr>
          <w:rFonts w:ascii="Gill Sans MT" w:hAnsi="Gill Sans MT" w:cs="Times New Roman"/>
          <w:sz w:val="24"/>
          <w:szCs w:val="24"/>
          <w:highlight w:val="yellow"/>
        </w:rPr>
        <w:t>(insert founding date here),</w:t>
      </w:r>
      <w:r w:rsidR="00013F74" w:rsidRPr="003F7B3A">
        <w:rPr>
          <w:rFonts w:ascii="Gill Sans MT" w:hAnsi="Gill Sans MT" w:cs="Times New Roman"/>
          <w:sz w:val="24"/>
          <w:szCs w:val="24"/>
        </w:rPr>
        <w:t xml:space="preserve"> the camp has built a strong</w:t>
      </w:r>
      <w:r w:rsidR="006D7352">
        <w:rPr>
          <w:rFonts w:ascii="Gill Sans MT" w:hAnsi="Gill Sans MT" w:cs="Times New Roman"/>
          <w:sz w:val="24"/>
          <w:szCs w:val="24"/>
        </w:rPr>
        <w:t xml:space="preserve"> </w:t>
      </w:r>
      <w:r w:rsidR="00013F74" w:rsidRPr="003F7B3A">
        <w:rPr>
          <w:rFonts w:ascii="Gill Sans MT" w:hAnsi="Gill Sans MT" w:cs="Times New Roman"/>
          <w:sz w:val="24"/>
          <w:szCs w:val="24"/>
        </w:rPr>
        <w:t xml:space="preserve">community based on </w:t>
      </w:r>
      <w:r w:rsidR="004457F9" w:rsidRPr="003F7B3A">
        <w:rPr>
          <w:rFonts w:ascii="Gill Sans MT" w:hAnsi="Gill Sans MT" w:cs="Times New Roman"/>
          <w:sz w:val="24"/>
          <w:szCs w:val="24"/>
        </w:rPr>
        <w:t>shared ideals</w:t>
      </w:r>
      <w:r w:rsidR="00013F74" w:rsidRPr="003F7B3A">
        <w:rPr>
          <w:rFonts w:ascii="Gill Sans MT" w:hAnsi="Gill Sans MT" w:cs="Times New Roman"/>
          <w:sz w:val="24"/>
          <w:szCs w:val="24"/>
        </w:rPr>
        <w:t xml:space="preserve">, serving over </w:t>
      </w:r>
      <w:r w:rsidR="00013F74" w:rsidRPr="003F7B3A">
        <w:rPr>
          <w:rFonts w:ascii="Gill Sans MT" w:hAnsi="Gill Sans MT" w:cs="Times New Roman"/>
          <w:sz w:val="24"/>
          <w:szCs w:val="24"/>
          <w:highlight w:val="yellow"/>
        </w:rPr>
        <w:t>(insert # here)</w:t>
      </w:r>
      <w:r w:rsidR="00013F74" w:rsidRPr="003F7B3A">
        <w:rPr>
          <w:rFonts w:ascii="Gill Sans MT" w:hAnsi="Gill Sans MT" w:cs="Times New Roman"/>
          <w:sz w:val="24"/>
          <w:szCs w:val="24"/>
        </w:rPr>
        <w:t xml:space="preserve"> campers each summer.</w:t>
      </w:r>
      <w:r w:rsidR="00606C78" w:rsidRPr="003F7B3A">
        <w:rPr>
          <w:rFonts w:ascii="Gill Sans MT" w:hAnsi="Gill Sans MT" w:cs="Times New Roman"/>
          <w:sz w:val="24"/>
          <w:szCs w:val="24"/>
        </w:rPr>
        <w:t xml:space="preserve"> Plans are currently in place to make certain that </w:t>
      </w:r>
      <w:r w:rsidR="00032D3C" w:rsidRPr="003F7B3A">
        <w:rPr>
          <w:rFonts w:ascii="Gill Sans MT" w:hAnsi="Gill Sans MT" w:cs="Times New Roman"/>
          <w:sz w:val="24"/>
          <w:szCs w:val="24"/>
        </w:rPr>
        <w:t>C</w:t>
      </w:r>
      <w:r w:rsidR="00606C78" w:rsidRPr="003F7B3A">
        <w:rPr>
          <w:rFonts w:ascii="Gill Sans MT" w:hAnsi="Gill Sans MT" w:cs="Times New Roman"/>
          <w:sz w:val="24"/>
          <w:szCs w:val="24"/>
        </w:rPr>
        <w:t xml:space="preserve">amp </w:t>
      </w:r>
      <w:r w:rsidR="00032D3C" w:rsidRPr="003F7B3A">
        <w:rPr>
          <w:rFonts w:ascii="Gill Sans MT" w:hAnsi="Gill Sans MT" w:cs="Times New Roman"/>
          <w:sz w:val="24"/>
          <w:szCs w:val="24"/>
          <w:highlight w:val="yellow"/>
        </w:rPr>
        <w:t>(insert name here)</w:t>
      </w:r>
      <w:r w:rsidR="00032D3C" w:rsidRPr="003F7B3A">
        <w:rPr>
          <w:rFonts w:ascii="Gill Sans MT" w:hAnsi="Gill Sans MT" w:cs="Times New Roman"/>
          <w:sz w:val="24"/>
          <w:szCs w:val="24"/>
        </w:rPr>
        <w:t xml:space="preserve"> </w:t>
      </w:r>
      <w:r w:rsidR="00606C78" w:rsidRPr="003F7B3A">
        <w:rPr>
          <w:rFonts w:ascii="Gill Sans MT" w:hAnsi="Gill Sans MT" w:cs="Times New Roman"/>
          <w:sz w:val="24"/>
          <w:szCs w:val="24"/>
        </w:rPr>
        <w:t xml:space="preserve">will </w:t>
      </w:r>
      <w:r w:rsidR="007C33AC">
        <w:rPr>
          <w:rFonts w:ascii="Gill Sans MT" w:hAnsi="Gill Sans MT" w:cs="Times New Roman"/>
          <w:sz w:val="24"/>
          <w:szCs w:val="24"/>
        </w:rPr>
        <w:t xml:space="preserve">safely </w:t>
      </w:r>
      <w:r w:rsidR="00606C78" w:rsidRPr="003F7B3A">
        <w:rPr>
          <w:rFonts w:ascii="Gill Sans MT" w:hAnsi="Gill Sans MT" w:cs="Times New Roman"/>
          <w:sz w:val="24"/>
          <w:szCs w:val="24"/>
        </w:rPr>
        <w:t>welcom</w:t>
      </w:r>
      <w:r w:rsidR="00032D3C" w:rsidRPr="003F7B3A">
        <w:rPr>
          <w:rFonts w:ascii="Gill Sans MT" w:hAnsi="Gill Sans MT" w:cs="Times New Roman"/>
          <w:sz w:val="24"/>
          <w:szCs w:val="24"/>
        </w:rPr>
        <w:t>e</w:t>
      </w:r>
      <w:r w:rsidR="00606C78" w:rsidRPr="003F7B3A">
        <w:rPr>
          <w:rFonts w:ascii="Gill Sans MT" w:hAnsi="Gill Sans MT" w:cs="Times New Roman"/>
          <w:sz w:val="24"/>
          <w:szCs w:val="24"/>
        </w:rPr>
        <w:t xml:space="preserve"> </w:t>
      </w:r>
      <w:r w:rsidR="00E409D0" w:rsidRPr="003F7B3A">
        <w:rPr>
          <w:rFonts w:ascii="Gill Sans MT" w:hAnsi="Gill Sans MT" w:cs="Times New Roman"/>
          <w:sz w:val="24"/>
          <w:szCs w:val="24"/>
        </w:rPr>
        <w:t xml:space="preserve">its </w:t>
      </w:r>
      <w:r w:rsidR="00606C78" w:rsidRPr="003F7B3A">
        <w:rPr>
          <w:rFonts w:ascii="Gill Sans MT" w:hAnsi="Gill Sans MT" w:cs="Times New Roman"/>
          <w:sz w:val="24"/>
          <w:szCs w:val="24"/>
        </w:rPr>
        <w:t>first campers</w:t>
      </w:r>
      <w:r w:rsidR="00013F74" w:rsidRPr="003F7B3A">
        <w:rPr>
          <w:rFonts w:ascii="Gill Sans MT" w:hAnsi="Gill Sans MT" w:cs="Times New Roman"/>
          <w:sz w:val="24"/>
          <w:szCs w:val="24"/>
        </w:rPr>
        <w:t xml:space="preserve"> </w:t>
      </w:r>
      <w:r w:rsidR="00556B12" w:rsidRPr="003F7B3A">
        <w:rPr>
          <w:rFonts w:ascii="Gill Sans MT" w:hAnsi="Gill Sans MT" w:cs="Times New Roman"/>
          <w:sz w:val="24"/>
          <w:szCs w:val="24"/>
        </w:rPr>
        <w:t>b</w:t>
      </w:r>
      <w:r w:rsidR="00032D3C" w:rsidRPr="003F7B3A">
        <w:rPr>
          <w:rFonts w:ascii="Gill Sans MT" w:hAnsi="Gill Sans MT" w:cs="Times New Roman"/>
          <w:sz w:val="24"/>
          <w:szCs w:val="24"/>
        </w:rPr>
        <w:t xml:space="preserve">eginning </w:t>
      </w:r>
      <w:r w:rsidR="00032D3C" w:rsidRPr="003F7B3A">
        <w:rPr>
          <w:rFonts w:ascii="Gill Sans MT" w:hAnsi="Gill Sans MT" w:cs="Times New Roman"/>
          <w:sz w:val="24"/>
          <w:szCs w:val="24"/>
          <w:highlight w:val="yellow"/>
        </w:rPr>
        <w:t>(insert date here).</w:t>
      </w:r>
    </w:p>
    <w:p w14:paraId="1F381B79" w14:textId="77777777" w:rsidR="007A2A0D" w:rsidRDefault="007A2A0D" w:rsidP="008A7130">
      <w:pPr>
        <w:spacing w:after="0" w:line="240" w:lineRule="auto"/>
        <w:rPr>
          <w:rFonts w:ascii="Gill Sans MT" w:hAnsi="Gill Sans MT" w:cs="Times New Roman"/>
          <w:b/>
          <w:sz w:val="24"/>
          <w:szCs w:val="24"/>
          <w:highlight w:val="yellow"/>
        </w:rPr>
      </w:pPr>
    </w:p>
    <w:p w14:paraId="00387619" w14:textId="714FD8AB" w:rsidR="006A610A" w:rsidRPr="003F7B3A" w:rsidRDefault="006A610A" w:rsidP="006A610A">
      <w:pPr>
        <w:spacing w:after="0" w:line="240" w:lineRule="auto"/>
        <w:jc w:val="center"/>
        <w:rPr>
          <w:rFonts w:ascii="Gill Sans MT" w:hAnsi="Gill Sans MT" w:cs="Times New Roman"/>
          <w:b/>
          <w:sz w:val="24"/>
          <w:szCs w:val="24"/>
          <w:highlight w:val="yellow"/>
        </w:rPr>
      </w:pPr>
      <w:r w:rsidRPr="003F7B3A">
        <w:rPr>
          <w:rFonts w:ascii="Gill Sans MT" w:hAnsi="Gill Sans MT" w:cs="Times New Roman"/>
          <w:b/>
          <w:sz w:val="24"/>
          <w:szCs w:val="24"/>
          <w:highlight w:val="yellow"/>
        </w:rPr>
        <w:t>PLACE CAMP DIRECTOR QUOTE HERE</w:t>
      </w:r>
    </w:p>
    <w:p w14:paraId="11175189" w14:textId="77777777" w:rsidR="006A610A" w:rsidRPr="003F7B3A" w:rsidRDefault="006A610A" w:rsidP="00D4387F">
      <w:pPr>
        <w:spacing w:after="0" w:line="240" w:lineRule="auto"/>
        <w:rPr>
          <w:rFonts w:ascii="Gill Sans MT" w:hAnsi="Gill Sans MT" w:cs="Times New Roman"/>
          <w:sz w:val="24"/>
          <w:szCs w:val="24"/>
          <w:highlight w:val="yellow"/>
        </w:rPr>
      </w:pPr>
    </w:p>
    <w:p w14:paraId="0B6A1B71" w14:textId="55B77142" w:rsidR="006A610A" w:rsidRPr="003F7B3A" w:rsidRDefault="006A610A" w:rsidP="00D4387F">
      <w:pPr>
        <w:spacing w:after="0" w:line="240" w:lineRule="auto"/>
        <w:rPr>
          <w:rFonts w:ascii="Gill Sans MT" w:hAnsi="Gill Sans MT" w:cs="Times New Roman"/>
          <w:sz w:val="24"/>
          <w:szCs w:val="24"/>
          <w:highlight w:val="yellow"/>
        </w:rPr>
      </w:pPr>
      <w:r w:rsidRPr="003F7B3A">
        <w:rPr>
          <w:rFonts w:ascii="Gill Sans MT" w:hAnsi="Gill Sans MT" w:cs="Times New Roman"/>
          <w:sz w:val="24"/>
          <w:szCs w:val="24"/>
          <w:highlight w:val="yellow"/>
        </w:rPr>
        <w:t>Talking points utilized in the quote can include the following:</w:t>
      </w:r>
    </w:p>
    <w:p w14:paraId="000982CF" w14:textId="77777777" w:rsidR="006A610A" w:rsidRPr="003F7B3A" w:rsidRDefault="006A610A" w:rsidP="00D4387F">
      <w:pPr>
        <w:spacing w:after="0" w:line="240" w:lineRule="auto"/>
        <w:rPr>
          <w:rFonts w:ascii="Gill Sans MT" w:hAnsi="Gill Sans MT" w:cs="Times New Roman"/>
          <w:sz w:val="24"/>
          <w:szCs w:val="24"/>
          <w:highlight w:val="yellow"/>
        </w:rPr>
      </w:pPr>
    </w:p>
    <w:p w14:paraId="5DD4F234" w14:textId="31577503" w:rsidR="006A610A" w:rsidRPr="003F7B3A" w:rsidRDefault="006A610A" w:rsidP="006A610A">
      <w:pPr>
        <w:pStyle w:val="ListParagraph"/>
        <w:numPr>
          <w:ilvl w:val="0"/>
          <w:numId w:val="3"/>
        </w:numPr>
        <w:spacing w:after="0" w:line="240" w:lineRule="auto"/>
        <w:rPr>
          <w:rFonts w:ascii="Gill Sans MT" w:eastAsia="Calibri" w:hAnsi="Gill Sans MT" w:cs="Times New Roman"/>
          <w:sz w:val="24"/>
          <w:szCs w:val="24"/>
          <w:highlight w:val="yellow"/>
        </w:rPr>
      </w:pPr>
      <w:r w:rsidRPr="003F7B3A">
        <w:rPr>
          <w:rFonts w:ascii="Gill Sans MT" w:eastAsia="Calibri" w:hAnsi="Gill Sans MT" w:cs="Times New Roman"/>
          <w:sz w:val="24"/>
          <w:szCs w:val="24"/>
          <w:highlight w:val="yellow"/>
        </w:rPr>
        <w:lastRenderedPageBreak/>
        <w:t xml:space="preserve">Talk about the importance of your camp in the community and building future Jewish leaders </w:t>
      </w:r>
    </w:p>
    <w:p w14:paraId="4D5CA030" w14:textId="77777777" w:rsidR="006A610A" w:rsidRPr="003F7B3A" w:rsidRDefault="006A610A" w:rsidP="006A610A">
      <w:pPr>
        <w:pStyle w:val="ListParagraph"/>
        <w:numPr>
          <w:ilvl w:val="0"/>
          <w:numId w:val="3"/>
        </w:numPr>
        <w:spacing w:after="0" w:line="240" w:lineRule="auto"/>
        <w:rPr>
          <w:rFonts w:ascii="Gill Sans MT" w:eastAsia="Calibri" w:hAnsi="Gill Sans MT" w:cs="Times New Roman"/>
          <w:sz w:val="24"/>
          <w:szCs w:val="24"/>
          <w:highlight w:val="yellow"/>
        </w:rPr>
      </w:pPr>
      <w:r w:rsidRPr="003F7B3A">
        <w:rPr>
          <w:rFonts w:ascii="Gill Sans MT" w:eastAsia="Calibri" w:hAnsi="Gill Sans MT" w:cs="Times New Roman"/>
          <w:sz w:val="24"/>
          <w:szCs w:val="24"/>
          <w:highlight w:val="yellow"/>
        </w:rPr>
        <w:t># of children served in the community</w:t>
      </w:r>
    </w:p>
    <w:p w14:paraId="4B9BD728" w14:textId="765F4812" w:rsidR="006A610A" w:rsidRPr="003F7B3A" w:rsidRDefault="00DC69FF" w:rsidP="006A610A">
      <w:pPr>
        <w:pStyle w:val="ListParagraph"/>
        <w:numPr>
          <w:ilvl w:val="0"/>
          <w:numId w:val="3"/>
        </w:numPr>
        <w:spacing w:after="0" w:line="240" w:lineRule="auto"/>
        <w:rPr>
          <w:rFonts w:ascii="Gill Sans MT" w:eastAsia="Calibri" w:hAnsi="Gill Sans MT" w:cs="Times New Roman"/>
          <w:sz w:val="24"/>
          <w:szCs w:val="24"/>
          <w:highlight w:val="yellow"/>
        </w:rPr>
      </w:pPr>
      <w:r>
        <w:rPr>
          <w:rFonts w:ascii="Gill Sans MT" w:eastAsia="Calibri" w:hAnsi="Gill Sans MT" w:cs="Times New Roman"/>
          <w:sz w:val="24"/>
          <w:szCs w:val="24"/>
          <w:highlight w:val="yellow"/>
        </w:rPr>
        <w:t>How the physical improvement project will better serve Jewish families in the community</w:t>
      </w:r>
    </w:p>
    <w:p w14:paraId="349A04FB" w14:textId="2D3A03DA" w:rsidR="006A610A" w:rsidRPr="003F7B3A" w:rsidRDefault="00D54B8F" w:rsidP="006A610A">
      <w:pPr>
        <w:pStyle w:val="ListParagraph"/>
        <w:numPr>
          <w:ilvl w:val="0"/>
          <w:numId w:val="3"/>
        </w:numPr>
        <w:spacing w:after="0" w:line="240" w:lineRule="auto"/>
        <w:rPr>
          <w:rFonts w:ascii="Gill Sans MT" w:eastAsia="Calibri" w:hAnsi="Gill Sans MT" w:cs="Times New Roman"/>
          <w:sz w:val="24"/>
          <w:szCs w:val="24"/>
          <w:highlight w:val="yellow"/>
        </w:rPr>
      </w:pPr>
      <w:r>
        <w:rPr>
          <w:rFonts w:ascii="Gill Sans MT" w:eastAsia="Calibri" w:hAnsi="Gill Sans MT" w:cs="Times New Roman"/>
          <w:sz w:val="24"/>
          <w:szCs w:val="24"/>
          <w:highlight w:val="yellow"/>
        </w:rPr>
        <w:t>After a hard school year, k</w:t>
      </w:r>
      <w:r w:rsidR="006A610A" w:rsidRPr="003F7B3A">
        <w:rPr>
          <w:rFonts w:ascii="Gill Sans MT" w:eastAsia="Calibri" w:hAnsi="Gill Sans MT" w:cs="Times New Roman"/>
          <w:sz w:val="24"/>
          <w:szCs w:val="24"/>
          <w:highlight w:val="yellow"/>
        </w:rPr>
        <w:t xml:space="preserve">ids need time </w:t>
      </w:r>
      <w:r w:rsidR="0029292C">
        <w:rPr>
          <w:rFonts w:ascii="Gill Sans MT" w:eastAsia="Calibri" w:hAnsi="Gill Sans MT" w:cs="Times New Roman"/>
          <w:sz w:val="24"/>
          <w:szCs w:val="24"/>
          <w:highlight w:val="yellow"/>
        </w:rPr>
        <w:t xml:space="preserve">to be kids and enjoy the </w:t>
      </w:r>
      <w:proofErr w:type="gramStart"/>
      <w:r w:rsidR="0029292C">
        <w:rPr>
          <w:rFonts w:ascii="Gill Sans MT" w:eastAsia="Calibri" w:hAnsi="Gill Sans MT" w:cs="Times New Roman"/>
          <w:sz w:val="24"/>
          <w:szCs w:val="24"/>
          <w:highlight w:val="yellow"/>
        </w:rPr>
        <w:t>summer</w:t>
      </w:r>
      <w:proofErr w:type="gramEnd"/>
    </w:p>
    <w:p w14:paraId="07EBFCA5" w14:textId="77777777" w:rsidR="006A610A" w:rsidRPr="003F7B3A" w:rsidRDefault="006A610A" w:rsidP="00D4387F">
      <w:pPr>
        <w:spacing w:after="0" w:line="240" w:lineRule="auto"/>
        <w:rPr>
          <w:rFonts w:ascii="Gill Sans MT" w:hAnsi="Gill Sans MT" w:cs="Times New Roman"/>
          <w:sz w:val="24"/>
          <w:szCs w:val="24"/>
          <w:highlight w:val="yellow"/>
        </w:rPr>
      </w:pPr>
    </w:p>
    <w:p w14:paraId="3C7A028A" w14:textId="2FC04DBD" w:rsidR="00523B41" w:rsidRPr="003F7B3A" w:rsidRDefault="00523B41" w:rsidP="00D4387F">
      <w:pPr>
        <w:spacing w:after="0" w:line="240" w:lineRule="auto"/>
        <w:rPr>
          <w:rFonts w:ascii="Gill Sans MT" w:hAnsi="Gill Sans MT" w:cs="Times New Roman"/>
          <w:sz w:val="24"/>
          <w:szCs w:val="24"/>
        </w:rPr>
      </w:pPr>
    </w:p>
    <w:p w14:paraId="7B837249" w14:textId="17B76EF6" w:rsidR="00863AFA" w:rsidRPr="00863AFA" w:rsidRDefault="00863AFA" w:rsidP="00863AFA">
      <w:pPr>
        <w:rPr>
          <w:rFonts w:ascii="Gill Sans MT" w:hAnsi="Gill Sans MT"/>
          <w:sz w:val="24"/>
          <w:szCs w:val="24"/>
        </w:rPr>
      </w:pPr>
      <w:bookmarkStart w:id="1" w:name="_Hlk72408205"/>
      <w:r w:rsidRPr="00863AFA">
        <w:rPr>
          <w:rFonts w:ascii="Gill Sans MT" w:hAnsi="Gill Sans MT"/>
          <w:sz w:val="24"/>
          <w:szCs w:val="24"/>
        </w:rPr>
        <w:t xml:space="preserve">“We want to invest in Jewish day camps because they are so important to the communities they serve,” said </w:t>
      </w:r>
      <w:r w:rsidRPr="00863AFA">
        <w:rPr>
          <w:rFonts w:ascii="Gill Sans MT" w:hAnsi="Gill Sans MT"/>
          <w:b/>
          <w:bCs/>
          <w:sz w:val="24"/>
          <w:szCs w:val="24"/>
        </w:rPr>
        <w:t>founder Harold Grinspoon</w:t>
      </w:r>
      <w:r w:rsidRPr="00863AFA">
        <w:rPr>
          <w:rFonts w:ascii="Gill Sans MT" w:hAnsi="Gill Sans MT"/>
          <w:sz w:val="24"/>
          <w:szCs w:val="24"/>
        </w:rPr>
        <w:t>. “Physical improvements to facilities enhance the camp experience and help attract more Jewish families. The grant also gives these day camps an opportunity to bring in new donors and strengthen those relationships to s</w:t>
      </w:r>
      <w:r w:rsidR="00B27760">
        <w:rPr>
          <w:rFonts w:ascii="Gill Sans MT" w:hAnsi="Gill Sans MT"/>
          <w:sz w:val="24"/>
          <w:szCs w:val="24"/>
        </w:rPr>
        <w:t>upport</w:t>
      </w:r>
      <w:r w:rsidRPr="00863AFA">
        <w:rPr>
          <w:rFonts w:ascii="Gill Sans MT" w:hAnsi="Gill Sans MT"/>
          <w:sz w:val="24"/>
          <w:szCs w:val="24"/>
        </w:rPr>
        <w:t xml:space="preserve"> long-term sustainability.”</w:t>
      </w:r>
    </w:p>
    <w:bookmarkEnd w:id="1"/>
    <w:p w14:paraId="58918AF8" w14:textId="174DFD3E" w:rsidR="00011921" w:rsidRPr="003F7B3A" w:rsidRDefault="001C703A" w:rsidP="00D4387F">
      <w:pPr>
        <w:spacing w:after="0" w:line="240" w:lineRule="auto"/>
        <w:rPr>
          <w:rFonts w:ascii="Gill Sans MT" w:hAnsi="Gill Sans MT"/>
          <w:sz w:val="24"/>
          <w:szCs w:val="24"/>
        </w:rPr>
      </w:pPr>
      <w:r w:rsidRPr="003F7B3A">
        <w:rPr>
          <w:rFonts w:ascii="Gill Sans MT" w:hAnsi="Gill Sans MT" w:cs="Times New Roman"/>
          <w:sz w:val="24"/>
          <w:szCs w:val="24"/>
        </w:rPr>
        <w:t xml:space="preserve">Since </w:t>
      </w:r>
      <w:r w:rsidR="00417655" w:rsidRPr="003F7B3A">
        <w:rPr>
          <w:rFonts w:ascii="Gill Sans MT" w:hAnsi="Gill Sans MT" w:cs="Times New Roman"/>
          <w:sz w:val="24"/>
          <w:szCs w:val="24"/>
        </w:rPr>
        <w:t xml:space="preserve">launching </w:t>
      </w:r>
      <w:proofErr w:type="spellStart"/>
      <w:r w:rsidR="00417655" w:rsidRPr="003F7B3A">
        <w:rPr>
          <w:rFonts w:ascii="Gill Sans MT" w:hAnsi="Gill Sans MT" w:cs="Times New Roman"/>
          <w:sz w:val="24"/>
          <w:szCs w:val="24"/>
        </w:rPr>
        <w:t>JCamp</w:t>
      </w:r>
      <w:proofErr w:type="spellEnd"/>
      <w:r w:rsidR="00417655" w:rsidRPr="003F7B3A">
        <w:rPr>
          <w:rFonts w:ascii="Gill Sans MT" w:hAnsi="Gill Sans MT" w:cs="Times New Roman"/>
          <w:sz w:val="24"/>
          <w:szCs w:val="24"/>
        </w:rPr>
        <w:t xml:space="preserve"> 180 </w:t>
      </w:r>
      <w:r w:rsidRPr="003F7B3A">
        <w:rPr>
          <w:rFonts w:ascii="Gill Sans MT" w:hAnsi="Gill Sans MT" w:cs="Times New Roman"/>
          <w:sz w:val="24"/>
          <w:szCs w:val="24"/>
        </w:rPr>
        <w:t xml:space="preserve">15 years ago, </w:t>
      </w:r>
      <w:r w:rsidR="00E12E96" w:rsidRPr="003F7B3A">
        <w:rPr>
          <w:rFonts w:ascii="Gill Sans MT" w:hAnsi="Gill Sans MT" w:cs="Times New Roman"/>
          <w:sz w:val="24"/>
          <w:szCs w:val="24"/>
        </w:rPr>
        <w:t xml:space="preserve">the </w:t>
      </w:r>
      <w:r w:rsidRPr="003F7B3A">
        <w:rPr>
          <w:rFonts w:ascii="Gill Sans MT" w:hAnsi="Gill Sans MT" w:cs="Times New Roman"/>
          <w:sz w:val="24"/>
          <w:szCs w:val="24"/>
        </w:rPr>
        <w:t>Harold Grinspoon Foundation</w:t>
      </w:r>
      <w:r w:rsidR="00E12E96" w:rsidRPr="003F7B3A">
        <w:rPr>
          <w:rFonts w:ascii="Gill Sans MT" w:hAnsi="Gill Sans MT" w:cs="Times New Roman"/>
          <w:sz w:val="24"/>
          <w:szCs w:val="24"/>
        </w:rPr>
        <w:t xml:space="preserve"> </w:t>
      </w:r>
      <w:r w:rsidR="006A610A" w:rsidRPr="003F7B3A">
        <w:rPr>
          <w:rFonts w:ascii="Gill Sans MT" w:hAnsi="Gill Sans MT" w:cs="Times New Roman"/>
          <w:sz w:val="24"/>
          <w:szCs w:val="24"/>
        </w:rPr>
        <w:t>has invested</w:t>
      </w:r>
      <w:r w:rsidR="00320D11">
        <w:rPr>
          <w:rFonts w:ascii="Gill Sans MT" w:hAnsi="Gill Sans MT" w:cs="Times New Roman"/>
          <w:sz w:val="24"/>
          <w:szCs w:val="24"/>
        </w:rPr>
        <w:t xml:space="preserve"> more than</w:t>
      </w:r>
      <w:r w:rsidR="006A610A" w:rsidRPr="003F7B3A">
        <w:rPr>
          <w:rFonts w:ascii="Gill Sans MT" w:hAnsi="Gill Sans MT" w:cs="Times New Roman"/>
          <w:sz w:val="24"/>
          <w:szCs w:val="24"/>
        </w:rPr>
        <w:t xml:space="preserve"> $3</w:t>
      </w:r>
      <w:r w:rsidR="00320D11">
        <w:rPr>
          <w:rFonts w:ascii="Gill Sans MT" w:hAnsi="Gill Sans MT" w:cs="Times New Roman"/>
          <w:sz w:val="24"/>
          <w:szCs w:val="24"/>
        </w:rPr>
        <w:t>7</w:t>
      </w:r>
      <w:r w:rsidR="006A610A" w:rsidRPr="003F7B3A">
        <w:rPr>
          <w:rFonts w:ascii="Gill Sans MT" w:hAnsi="Gill Sans MT" w:cs="Times New Roman"/>
          <w:sz w:val="24"/>
          <w:szCs w:val="24"/>
        </w:rPr>
        <w:t xml:space="preserve"> million i</w:t>
      </w:r>
      <w:r w:rsidR="00D53446" w:rsidRPr="003F7B3A">
        <w:rPr>
          <w:rFonts w:ascii="Gill Sans MT" w:hAnsi="Gill Sans MT" w:cs="Times New Roman"/>
          <w:sz w:val="24"/>
          <w:szCs w:val="24"/>
        </w:rPr>
        <w:t xml:space="preserve">n </w:t>
      </w:r>
      <w:r w:rsidR="006A610A" w:rsidRPr="003F7B3A">
        <w:rPr>
          <w:rFonts w:ascii="Gill Sans MT" w:hAnsi="Gill Sans MT"/>
          <w:sz w:val="24"/>
          <w:szCs w:val="24"/>
        </w:rPr>
        <w:t xml:space="preserve">Jewish overnight and day camps throughout North America as well as </w:t>
      </w:r>
      <w:r w:rsidRPr="003F7B3A">
        <w:rPr>
          <w:rFonts w:ascii="Gill Sans MT" w:hAnsi="Gill Sans MT" w:cs="Times New Roman"/>
          <w:sz w:val="24"/>
          <w:szCs w:val="24"/>
        </w:rPr>
        <w:t xml:space="preserve">provided training and support to </w:t>
      </w:r>
      <w:r w:rsidRPr="003F7B3A">
        <w:rPr>
          <w:rFonts w:ascii="Gill Sans MT" w:hAnsi="Gill Sans MT"/>
          <w:sz w:val="24"/>
          <w:szCs w:val="24"/>
        </w:rPr>
        <w:t>boards of directors and professional leadership</w:t>
      </w:r>
      <w:r w:rsidR="006A610A" w:rsidRPr="003F7B3A">
        <w:rPr>
          <w:rFonts w:ascii="Gill Sans MT" w:hAnsi="Gill Sans MT"/>
          <w:sz w:val="24"/>
          <w:szCs w:val="24"/>
        </w:rPr>
        <w:t>.</w:t>
      </w:r>
      <w:r w:rsidR="00305F66" w:rsidRPr="003F7B3A">
        <w:rPr>
          <w:rFonts w:ascii="Gill Sans MT" w:hAnsi="Gill Sans MT"/>
          <w:sz w:val="24"/>
          <w:szCs w:val="24"/>
        </w:rPr>
        <w:t xml:space="preserve"> </w:t>
      </w:r>
      <w:r w:rsidRPr="003F7B3A">
        <w:rPr>
          <w:rFonts w:ascii="Gill Sans MT" w:hAnsi="Gill Sans MT"/>
          <w:sz w:val="24"/>
          <w:szCs w:val="24"/>
        </w:rPr>
        <w:t>I</w:t>
      </w:r>
      <w:r w:rsidR="00531A1A" w:rsidRPr="003F7B3A">
        <w:rPr>
          <w:rFonts w:ascii="Gill Sans MT" w:hAnsi="Gill Sans MT"/>
          <w:sz w:val="24"/>
          <w:szCs w:val="24"/>
        </w:rPr>
        <w:t>n</w:t>
      </w:r>
      <w:r w:rsidRPr="003F7B3A">
        <w:rPr>
          <w:rFonts w:ascii="Gill Sans MT" w:hAnsi="Gill Sans MT"/>
          <w:sz w:val="24"/>
          <w:szCs w:val="24"/>
        </w:rPr>
        <w:t xml:space="preserve"> addition </w:t>
      </w:r>
      <w:r w:rsidR="00531A1A" w:rsidRPr="003F7B3A">
        <w:rPr>
          <w:rFonts w:ascii="Gill Sans MT" w:hAnsi="Gill Sans MT"/>
          <w:sz w:val="24"/>
          <w:szCs w:val="24"/>
        </w:rPr>
        <w:t xml:space="preserve">to the </w:t>
      </w:r>
      <w:r w:rsidR="008518BE" w:rsidRPr="00417C6A">
        <w:rPr>
          <w:rFonts w:ascii="Gill Sans MT" w:hAnsi="Gill Sans MT"/>
          <w:i/>
          <w:iCs/>
          <w:sz w:val="24"/>
          <w:szCs w:val="24"/>
        </w:rPr>
        <w:t>2021 Jewish Day Camp Match</w:t>
      </w:r>
      <w:r w:rsidR="00531A1A" w:rsidRPr="003F7B3A">
        <w:rPr>
          <w:rFonts w:ascii="Gill Sans MT" w:hAnsi="Gill Sans MT"/>
          <w:sz w:val="24"/>
          <w:szCs w:val="24"/>
        </w:rPr>
        <w:t xml:space="preserve">, JCamp 180 will </w:t>
      </w:r>
      <w:r w:rsidR="0044019F">
        <w:rPr>
          <w:rFonts w:ascii="Gill Sans MT" w:hAnsi="Gill Sans MT"/>
          <w:sz w:val="24"/>
          <w:szCs w:val="24"/>
        </w:rPr>
        <w:t>provide training</w:t>
      </w:r>
      <w:r w:rsidR="00664367">
        <w:rPr>
          <w:rFonts w:ascii="Gill Sans MT" w:hAnsi="Gill Sans MT"/>
          <w:sz w:val="24"/>
          <w:szCs w:val="24"/>
        </w:rPr>
        <w:t>s</w:t>
      </w:r>
      <w:r w:rsidR="0044019F">
        <w:rPr>
          <w:rFonts w:ascii="Gill Sans MT" w:hAnsi="Gill Sans MT"/>
          <w:sz w:val="24"/>
          <w:szCs w:val="24"/>
        </w:rPr>
        <w:t xml:space="preserve"> </w:t>
      </w:r>
      <w:r w:rsidR="00531A1A" w:rsidRPr="003F7B3A">
        <w:rPr>
          <w:rFonts w:ascii="Gill Sans MT" w:hAnsi="Gill Sans MT"/>
          <w:sz w:val="24"/>
          <w:szCs w:val="24"/>
        </w:rPr>
        <w:t xml:space="preserve">to assist camp leadership with </w:t>
      </w:r>
      <w:r w:rsidR="00B24E42">
        <w:rPr>
          <w:rFonts w:ascii="Gill Sans MT" w:hAnsi="Gill Sans MT"/>
          <w:sz w:val="24"/>
          <w:szCs w:val="24"/>
        </w:rPr>
        <w:t xml:space="preserve">communications and </w:t>
      </w:r>
      <w:r w:rsidR="0044019F">
        <w:rPr>
          <w:rFonts w:ascii="Gill Sans MT" w:hAnsi="Gill Sans MT"/>
          <w:sz w:val="24"/>
          <w:szCs w:val="24"/>
        </w:rPr>
        <w:t>fundraising</w:t>
      </w:r>
      <w:r w:rsidR="000A0D79">
        <w:rPr>
          <w:rFonts w:ascii="Gill Sans MT" w:hAnsi="Gill Sans MT"/>
          <w:sz w:val="24"/>
          <w:szCs w:val="24"/>
        </w:rPr>
        <w:t xml:space="preserve"> to </w:t>
      </w:r>
      <w:r w:rsidR="00B24E42">
        <w:rPr>
          <w:rFonts w:ascii="Gill Sans MT" w:hAnsi="Gill Sans MT"/>
          <w:sz w:val="24"/>
          <w:szCs w:val="24"/>
        </w:rPr>
        <w:t>maximize</w:t>
      </w:r>
      <w:r w:rsidR="000A0D79">
        <w:rPr>
          <w:rFonts w:ascii="Gill Sans MT" w:hAnsi="Gill Sans MT"/>
          <w:sz w:val="24"/>
          <w:szCs w:val="24"/>
        </w:rPr>
        <w:t xml:space="preserve"> the full potential of the matching grant.</w:t>
      </w:r>
    </w:p>
    <w:p w14:paraId="405A3048" w14:textId="77777777" w:rsidR="006A610A" w:rsidRPr="003F7B3A" w:rsidRDefault="006A610A" w:rsidP="00D4387F">
      <w:pPr>
        <w:spacing w:after="0" w:line="240" w:lineRule="auto"/>
        <w:rPr>
          <w:rFonts w:ascii="Gill Sans MT" w:hAnsi="Gill Sans MT"/>
          <w:sz w:val="24"/>
          <w:szCs w:val="24"/>
        </w:rPr>
      </w:pPr>
    </w:p>
    <w:p w14:paraId="628D3BE3" w14:textId="5BD0C522" w:rsidR="00531A1A" w:rsidRPr="003F7B3A" w:rsidRDefault="00305F66" w:rsidP="00305F66">
      <w:pPr>
        <w:spacing w:after="0" w:line="240" w:lineRule="auto"/>
        <w:jc w:val="center"/>
        <w:rPr>
          <w:rFonts w:ascii="Gill Sans MT" w:hAnsi="Gill Sans MT"/>
          <w:b/>
          <w:sz w:val="24"/>
          <w:szCs w:val="24"/>
          <w:highlight w:val="yellow"/>
        </w:rPr>
      </w:pPr>
      <w:r w:rsidRPr="003F7B3A">
        <w:rPr>
          <w:rFonts w:ascii="Gill Sans MT" w:hAnsi="Gill Sans MT"/>
          <w:b/>
          <w:sz w:val="24"/>
          <w:szCs w:val="24"/>
          <w:highlight w:val="yellow"/>
        </w:rPr>
        <w:t>PLACE SECOND CAMP DIRECTOR/BOARD MEMBER QUOTE HERE</w:t>
      </w:r>
    </w:p>
    <w:p w14:paraId="4F3C54BD" w14:textId="77777777" w:rsidR="00D53446" w:rsidRPr="003F7B3A" w:rsidRDefault="00D53446" w:rsidP="00D53446">
      <w:pPr>
        <w:spacing w:after="0" w:line="240" w:lineRule="auto"/>
        <w:rPr>
          <w:rFonts w:ascii="Gill Sans MT" w:hAnsi="Gill Sans MT" w:cs="Times New Roman"/>
          <w:sz w:val="24"/>
          <w:szCs w:val="24"/>
          <w:highlight w:val="yellow"/>
        </w:rPr>
      </w:pPr>
    </w:p>
    <w:p w14:paraId="36F0CEDA" w14:textId="77777777" w:rsidR="00D53446" w:rsidRPr="003F7B3A" w:rsidRDefault="00D53446" w:rsidP="00D53446">
      <w:pPr>
        <w:spacing w:after="0" w:line="240" w:lineRule="auto"/>
        <w:rPr>
          <w:rFonts w:ascii="Gill Sans MT" w:hAnsi="Gill Sans MT" w:cs="Times New Roman"/>
          <w:sz w:val="24"/>
          <w:szCs w:val="24"/>
          <w:highlight w:val="yellow"/>
        </w:rPr>
      </w:pPr>
      <w:r w:rsidRPr="003F7B3A">
        <w:rPr>
          <w:rFonts w:ascii="Gill Sans MT" w:hAnsi="Gill Sans MT" w:cs="Times New Roman"/>
          <w:sz w:val="24"/>
          <w:szCs w:val="24"/>
          <w:highlight w:val="yellow"/>
        </w:rPr>
        <w:t>Talking points utilized in the quote can include the following:</w:t>
      </w:r>
    </w:p>
    <w:p w14:paraId="649EE057" w14:textId="77777777" w:rsidR="00D53446" w:rsidRPr="003F7B3A" w:rsidRDefault="00D53446" w:rsidP="00D53446">
      <w:pPr>
        <w:spacing w:after="0" w:line="240" w:lineRule="auto"/>
        <w:rPr>
          <w:rFonts w:ascii="Gill Sans MT" w:hAnsi="Gill Sans MT" w:cs="Times New Roman"/>
          <w:sz w:val="24"/>
          <w:szCs w:val="24"/>
          <w:highlight w:val="yellow"/>
        </w:rPr>
      </w:pPr>
    </w:p>
    <w:p w14:paraId="542D8EBC" w14:textId="4F4E7167" w:rsidR="00D53446" w:rsidRPr="0097729B" w:rsidRDefault="00D53446" w:rsidP="0097729B">
      <w:pPr>
        <w:pStyle w:val="ListParagraph"/>
        <w:numPr>
          <w:ilvl w:val="0"/>
          <w:numId w:val="4"/>
        </w:numPr>
        <w:spacing w:after="0" w:line="240" w:lineRule="auto"/>
        <w:rPr>
          <w:rFonts w:ascii="Gill Sans MT" w:hAnsi="Gill Sans MT" w:cs="Times New Roman"/>
          <w:sz w:val="24"/>
          <w:szCs w:val="24"/>
          <w:highlight w:val="yellow"/>
        </w:rPr>
      </w:pPr>
      <w:r w:rsidRPr="003F7B3A">
        <w:rPr>
          <w:rFonts w:ascii="Gill Sans MT" w:hAnsi="Gill Sans MT" w:cs="Times New Roman"/>
          <w:sz w:val="24"/>
          <w:szCs w:val="24"/>
          <w:highlight w:val="yellow"/>
        </w:rPr>
        <w:t xml:space="preserve">We are doing everything we can to ensure we will be able to continue to provide meaningful, magical experiences for children </w:t>
      </w:r>
      <w:r w:rsidR="006F3735" w:rsidRPr="003F7B3A">
        <w:rPr>
          <w:rFonts w:ascii="Gill Sans MT" w:hAnsi="Gill Sans MT" w:cs="Times New Roman"/>
          <w:sz w:val="24"/>
          <w:szCs w:val="24"/>
          <w:highlight w:val="yellow"/>
        </w:rPr>
        <w:t xml:space="preserve">in future </w:t>
      </w:r>
      <w:r w:rsidRPr="003F7B3A">
        <w:rPr>
          <w:rFonts w:ascii="Gill Sans MT" w:hAnsi="Gill Sans MT" w:cs="Times New Roman"/>
          <w:bCs/>
          <w:sz w:val="24"/>
          <w:szCs w:val="24"/>
          <w:highlight w:val="yellow"/>
        </w:rPr>
        <w:t>summers</w:t>
      </w:r>
    </w:p>
    <w:p w14:paraId="7EFE0A5F" w14:textId="4C2D550C" w:rsidR="00D53446" w:rsidRPr="003F7B3A" w:rsidRDefault="00D53446" w:rsidP="00D53446">
      <w:pPr>
        <w:pStyle w:val="ListParagraph"/>
        <w:numPr>
          <w:ilvl w:val="0"/>
          <w:numId w:val="4"/>
        </w:numPr>
        <w:spacing w:after="0" w:line="240" w:lineRule="auto"/>
        <w:rPr>
          <w:rFonts w:ascii="Gill Sans MT" w:hAnsi="Gill Sans MT" w:cs="Times New Roman"/>
          <w:sz w:val="24"/>
          <w:szCs w:val="24"/>
          <w:highlight w:val="yellow"/>
        </w:rPr>
      </w:pPr>
      <w:r w:rsidRPr="003F7B3A">
        <w:rPr>
          <w:rFonts w:ascii="Gill Sans MT" w:hAnsi="Gill Sans MT" w:cs="Times New Roman"/>
          <w:sz w:val="24"/>
          <w:szCs w:val="24"/>
          <w:highlight w:val="yellow"/>
        </w:rPr>
        <w:t>The support of our community</w:t>
      </w:r>
      <w:r w:rsidR="006F3735" w:rsidRPr="003F7B3A">
        <w:rPr>
          <w:rFonts w:ascii="Gill Sans MT" w:hAnsi="Gill Sans MT" w:cs="Times New Roman"/>
          <w:sz w:val="24"/>
          <w:szCs w:val="24"/>
          <w:highlight w:val="yellow"/>
        </w:rPr>
        <w:t xml:space="preserve"> </w:t>
      </w:r>
      <w:r w:rsidRPr="003F7B3A">
        <w:rPr>
          <w:rFonts w:ascii="Gill Sans MT" w:hAnsi="Gill Sans MT" w:cs="Times New Roman"/>
          <w:sz w:val="24"/>
          <w:szCs w:val="24"/>
          <w:highlight w:val="yellow"/>
        </w:rPr>
        <w:t>at</w:t>
      </w:r>
      <w:r w:rsidR="006F3735" w:rsidRPr="003F7B3A">
        <w:rPr>
          <w:rFonts w:ascii="Gill Sans MT" w:hAnsi="Gill Sans MT" w:cs="Times New Roman"/>
          <w:sz w:val="24"/>
          <w:szCs w:val="24"/>
          <w:highlight w:val="yellow"/>
        </w:rPr>
        <w:t xml:space="preserve"> </w:t>
      </w:r>
      <w:r w:rsidRPr="003F7B3A">
        <w:rPr>
          <w:rFonts w:ascii="Gill Sans MT" w:hAnsi="Gill Sans MT" w:cs="Times New Roman"/>
          <w:sz w:val="24"/>
          <w:szCs w:val="24"/>
          <w:highlight w:val="yellow"/>
        </w:rPr>
        <w:t>large is of great importance</w:t>
      </w:r>
    </w:p>
    <w:p w14:paraId="3B581DCF" w14:textId="77777777" w:rsidR="00D53446" w:rsidRPr="003F7B3A" w:rsidRDefault="00D53446" w:rsidP="00D53446">
      <w:pPr>
        <w:pStyle w:val="ListParagraph"/>
        <w:spacing w:after="0" w:line="240" w:lineRule="auto"/>
        <w:ind w:left="0"/>
        <w:rPr>
          <w:rFonts w:ascii="Gill Sans MT" w:hAnsi="Gill Sans MT" w:cs="Times New Roman"/>
          <w:sz w:val="24"/>
          <w:szCs w:val="24"/>
          <w:highlight w:val="yellow"/>
        </w:rPr>
      </w:pPr>
    </w:p>
    <w:p w14:paraId="1A90FA7E" w14:textId="77777777" w:rsidR="00032D3C" w:rsidRPr="003F7B3A" w:rsidRDefault="00032D3C" w:rsidP="00D4387F">
      <w:pPr>
        <w:spacing w:after="0" w:line="240" w:lineRule="auto"/>
        <w:rPr>
          <w:rFonts w:ascii="Gill Sans MT" w:hAnsi="Gill Sans MT"/>
          <w:sz w:val="24"/>
          <w:szCs w:val="24"/>
        </w:rPr>
      </w:pPr>
    </w:p>
    <w:p w14:paraId="46E67CAE" w14:textId="77777777" w:rsidR="00032D3C" w:rsidRPr="003F7B3A" w:rsidRDefault="00032D3C" w:rsidP="00032D3C">
      <w:pPr>
        <w:spacing w:after="0" w:line="240" w:lineRule="auto"/>
        <w:jc w:val="center"/>
        <w:rPr>
          <w:rFonts w:ascii="Gill Sans MT" w:hAnsi="Gill Sans MT"/>
          <w:sz w:val="24"/>
          <w:szCs w:val="24"/>
        </w:rPr>
      </w:pPr>
      <w:r w:rsidRPr="003F7B3A">
        <w:rPr>
          <w:rFonts w:ascii="Gill Sans MT" w:hAnsi="Gill Sans MT"/>
          <w:sz w:val="24"/>
          <w:szCs w:val="24"/>
        </w:rPr>
        <w:t>#   #   #</w:t>
      </w:r>
    </w:p>
    <w:p w14:paraId="1349EEF0" w14:textId="690E1D14" w:rsidR="00531A1A" w:rsidRPr="003F7B3A" w:rsidRDefault="00531A1A" w:rsidP="00D4387F">
      <w:pPr>
        <w:spacing w:after="0" w:line="240" w:lineRule="auto"/>
        <w:rPr>
          <w:rFonts w:ascii="Gill Sans MT" w:hAnsi="Gill Sans MT"/>
          <w:sz w:val="24"/>
          <w:szCs w:val="24"/>
        </w:rPr>
      </w:pPr>
    </w:p>
    <w:p w14:paraId="0FF789AE" w14:textId="77777777" w:rsidR="00F82B84" w:rsidRDefault="00B03D55" w:rsidP="00EB25D0">
      <w:pPr>
        <w:rPr>
          <w:rFonts w:ascii="Gill Sans MT" w:hAnsi="Gill Sans MT"/>
          <w:i/>
          <w:iCs/>
          <w:sz w:val="20"/>
          <w:szCs w:val="20"/>
        </w:rPr>
      </w:pPr>
      <w:bookmarkStart w:id="2" w:name="_Hlk36414337"/>
      <w:r w:rsidRPr="00137BAC">
        <w:rPr>
          <w:rFonts w:ascii="Gill Sans MT" w:hAnsi="Gill Sans MT"/>
          <w:i/>
          <w:iCs/>
          <w:sz w:val="20"/>
          <w:szCs w:val="20"/>
        </w:rPr>
        <w:t>The Harold Grinspoon Foundation operates programs that strive to strengthen the Jewish community by nurturing new generations, cultivating legacy giving, and investing in experiences that impact Jewish continuity.</w:t>
      </w:r>
      <w:bookmarkEnd w:id="2"/>
    </w:p>
    <w:p w14:paraId="76FA1C96" w14:textId="0686C3E2" w:rsidR="00EB25D0" w:rsidRPr="00161541" w:rsidRDefault="00F82B84" w:rsidP="00EB25D0">
      <w:pPr>
        <w:rPr>
          <w:rFonts w:ascii="Gill Sans MT" w:hAnsi="Gill Sans MT"/>
          <w:i/>
          <w:iCs/>
          <w:sz w:val="20"/>
          <w:szCs w:val="20"/>
        </w:rPr>
      </w:pPr>
      <w:r>
        <w:rPr>
          <w:rFonts w:ascii="Gill Sans MT" w:hAnsi="Gill Sans MT"/>
          <w:i/>
          <w:iCs/>
          <w:sz w:val="20"/>
          <w:szCs w:val="20"/>
        </w:rPr>
        <w:t xml:space="preserve">JCamp 180 </w:t>
      </w:r>
      <w:r w:rsidR="001B545C" w:rsidRPr="00137BAC">
        <w:rPr>
          <w:rFonts w:ascii="Gill Sans MT" w:hAnsi="Gill Sans MT"/>
          <w:i/>
          <w:iCs/>
        </w:rPr>
        <w:t xml:space="preserve">provides </w:t>
      </w:r>
      <w:r w:rsidR="00616292">
        <w:rPr>
          <w:rFonts w:ascii="Gill Sans MT" w:hAnsi="Gill Sans MT"/>
          <w:i/>
          <w:iCs/>
        </w:rPr>
        <w:t>grants and consulting</w:t>
      </w:r>
      <w:r w:rsidR="001B545C" w:rsidRPr="00137BAC">
        <w:rPr>
          <w:rFonts w:ascii="Gill Sans MT" w:hAnsi="Gill Sans MT"/>
          <w:i/>
          <w:iCs/>
        </w:rPr>
        <w:t xml:space="preserve"> services to support the </w:t>
      </w:r>
      <w:r w:rsidR="00616292">
        <w:rPr>
          <w:rFonts w:ascii="Gill Sans MT" w:hAnsi="Gill Sans MT"/>
          <w:i/>
          <w:iCs/>
        </w:rPr>
        <w:t xml:space="preserve">professional and </w:t>
      </w:r>
      <w:r w:rsidR="001B545C" w:rsidRPr="00137BAC">
        <w:rPr>
          <w:rFonts w:ascii="Gill Sans MT" w:hAnsi="Gill Sans MT"/>
          <w:i/>
          <w:iCs/>
        </w:rPr>
        <w:t xml:space="preserve">lay leadership teams of </w:t>
      </w:r>
      <w:r w:rsidR="005A619B">
        <w:rPr>
          <w:rFonts w:ascii="Gill Sans MT" w:hAnsi="Gill Sans MT"/>
          <w:i/>
          <w:iCs/>
        </w:rPr>
        <w:t xml:space="preserve">over </w:t>
      </w:r>
      <w:r w:rsidR="00616292">
        <w:rPr>
          <w:rFonts w:ascii="Gill Sans MT" w:hAnsi="Gill Sans MT"/>
          <w:i/>
          <w:iCs/>
        </w:rPr>
        <w:t>135</w:t>
      </w:r>
      <w:r w:rsidR="00616292" w:rsidRPr="00137BAC">
        <w:rPr>
          <w:rFonts w:ascii="Gill Sans MT" w:hAnsi="Gill Sans MT"/>
          <w:i/>
          <w:iCs/>
        </w:rPr>
        <w:t xml:space="preserve"> </w:t>
      </w:r>
      <w:r w:rsidR="001B545C" w:rsidRPr="00137BAC">
        <w:rPr>
          <w:rFonts w:ascii="Gill Sans MT" w:hAnsi="Gill Sans MT"/>
          <w:i/>
          <w:iCs/>
        </w:rPr>
        <w:t xml:space="preserve">Jewish overnight and day camps throughout North America. </w:t>
      </w:r>
    </w:p>
    <w:p w14:paraId="724095EB" w14:textId="77777777" w:rsidR="0099414E" w:rsidRDefault="0099414E" w:rsidP="006A610A">
      <w:pPr>
        <w:tabs>
          <w:tab w:val="left" w:pos="7910"/>
        </w:tabs>
        <w:rPr>
          <w:rFonts w:ascii="Gill Sans MT" w:hAnsi="Gill Sans MT"/>
          <w:sz w:val="24"/>
          <w:szCs w:val="24"/>
        </w:rPr>
      </w:pPr>
    </w:p>
    <w:p w14:paraId="563A1382" w14:textId="288B6E1C" w:rsidR="00E00139" w:rsidRPr="00981CD9" w:rsidRDefault="00E00139" w:rsidP="00897988">
      <w:pPr>
        <w:spacing w:after="0" w:line="240" w:lineRule="auto"/>
        <w:rPr>
          <w:rFonts w:ascii="Gill Sans MT" w:hAnsi="Gill Sans MT" w:cs="Times New Roman"/>
          <w:bCs/>
          <w:sz w:val="24"/>
          <w:szCs w:val="24"/>
        </w:rPr>
      </w:pPr>
    </w:p>
    <w:p w14:paraId="0522D1CC" w14:textId="77777777" w:rsidR="00E00139" w:rsidRDefault="00E00139" w:rsidP="00897988">
      <w:pPr>
        <w:spacing w:after="0" w:line="240" w:lineRule="auto"/>
        <w:rPr>
          <w:rFonts w:ascii="Gill Sans MT" w:hAnsi="Gill Sans MT" w:cs="Times New Roman"/>
          <w:b/>
          <w:sz w:val="24"/>
          <w:szCs w:val="24"/>
        </w:rPr>
      </w:pPr>
    </w:p>
    <w:p w14:paraId="11C7F5A6" w14:textId="77777777" w:rsidR="00E00139" w:rsidRDefault="00E00139" w:rsidP="00897988">
      <w:pPr>
        <w:spacing w:after="0" w:line="240" w:lineRule="auto"/>
        <w:rPr>
          <w:rFonts w:ascii="Gill Sans MT" w:hAnsi="Gill Sans MT" w:cs="Times New Roman"/>
          <w:b/>
          <w:sz w:val="24"/>
          <w:szCs w:val="24"/>
        </w:rPr>
      </w:pPr>
    </w:p>
    <w:p w14:paraId="4BADB7E7" w14:textId="6274FA2C" w:rsidR="00693288" w:rsidRDefault="00693288" w:rsidP="00863AFA"/>
    <w:p w14:paraId="3CAE6158" w14:textId="5DECC70C" w:rsidR="00693288" w:rsidRPr="003F7B3A" w:rsidRDefault="00693288" w:rsidP="006A610A">
      <w:pPr>
        <w:tabs>
          <w:tab w:val="left" w:pos="7910"/>
        </w:tabs>
        <w:rPr>
          <w:rFonts w:ascii="Gill Sans MT" w:hAnsi="Gill Sans MT"/>
          <w:sz w:val="24"/>
          <w:szCs w:val="24"/>
        </w:rPr>
      </w:pPr>
    </w:p>
    <w:sectPr w:rsidR="00693288" w:rsidRPr="003F7B3A" w:rsidSect="00DC38C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5FC"/>
    <w:multiLevelType w:val="hybridMultilevel"/>
    <w:tmpl w:val="6E005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D42ADF"/>
    <w:multiLevelType w:val="hybridMultilevel"/>
    <w:tmpl w:val="0978B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5262E"/>
    <w:multiLevelType w:val="hybridMultilevel"/>
    <w:tmpl w:val="C1B8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27E88"/>
    <w:multiLevelType w:val="hybridMultilevel"/>
    <w:tmpl w:val="DB6A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Rossein">
    <w15:presenceInfo w15:providerId="AD" w15:userId="S::crossein@hgf.org::641d506c-498f-4797-b47a-4b518a1e4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21"/>
    <w:rsid w:val="00011921"/>
    <w:rsid w:val="00013A32"/>
    <w:rsid w:val="00013F74"/>
    <w:rsid w:val="00020700"/>
    <w:rsid w:val="000212B3"/>
    <w:rsid w:val="00032D3C"/>
    <w:rsid w:val="00033539"/>
    <w:rsid w:val="0004213A"/>
    <w:rsid w:val="00077552"/>
    <w:rsid w:val="000A0D79"/>
    <w:rsid w:val="000A22E4"/>
    <w:rsid w:val="000A6679"/>
    <w:rsid w:val="000A7E21"/>
    <w:rsid w:val="000B4475"/>
    <w:rsid w:val="000D4D4E"/>
    <w:rsid w:val="000E0512"/>
    <w:rsid w:val="000F461B"/>
    <w:rsid w:val="000F47CF"/>
    <w:rsid w:val="001068CA"/>
    <w:rsid w:val="0011419A"/>
    <w:rsid w:val="00115442"/>
    <w:rsid w:val="00115965"/>
    <w:rsid w:val="00132DA2"/>
    <w:rsid w:val="00133DB5"/>
    <w:rsid w:val="00135F2B"/>
    <w:rsid w:val="00137BAC"/>
    <w:rsid w:val="0016131C"/>
    <w:rsid w:val="00161541"/>
    <w:rsid w:val="0016590F"/>
    <w:rsid w:val="00171CE3"/>
    <w:rsid w:val="00177530"/>
    <w:rsid w:val="001A681F"/>
    <w:rsid w:val="001A7946"/>
    <w:rsid w:val="001A7CB9"/>
    <w:rsid w:val="001B545C"/>
    <w:rsid w:val="001C1A89"/>
    <w:rsid w:val="001C4131"/>
    <w:rsid w:val="001C703A"/>
    <w:rsid w:val="001D61F0"/>
    <w:rsid w:val="001F524F"/>
    <w:rsid w:val="00201195"/>
    <w:rsid w:val="0020591E"/>
    <w:rsid w:val="00214CAC"/>
    <w:rsid w:val="00226F86"/>
    <w:rsid w:val="00230E07"/>
    <w:rsid w:val="0023153F"/>
    <w:rsid w:val="00236D93"/>
    <w:rsid w:val="0024034F"/>
    <w:rsid w:val="00247294"/>
    <w:rsid w:val="002811E4"/>
    <w:rsid w:val="00282689"/>
    <w:rsid w:val="0029292C"/>
    <w:rsid w:val="002B5A76"/>
    <w:rsid w:val="002C2967"/>
    <w:rsid w:val="002D0569"/>
    <w:rsid w:val="002D3053"/>
    <w:rsid w:val="00305F66"/>
    <w:rsid w:val="00320D11"/>
    <w:rsid w:val="00324C2B"/>
    <w:rsid w:val="003416E6"/>
    <w:rsid w:val="0035054F"/>
    <w:rsid w:val="0036074F"/>
    <w:rsid w:val="003667A6"/>
    <w:rsid w:val="003879EB"/>
    <w:rsid w:val="00393923"/>
    <w:rsid w:val="00394621"/>
    <w:rsid w:val="003C28FA"/>
    <w:rsid w:val="003C5DEB"/>
    <w:rsid w:val="003D1BD4"/>
    <w:rsid w:val="003D69ED"/>
    <w:rsid w:val="003E1D8A"/>
    <w:rsid w:val="003F2051"/>
    <w:rsid w:val="003F7B3A"/>
    <w:rsid w:val="00404CD4"/>
    <w:rsid w:val="00404D47"/>
    <w:rsid w:val="00406C91"/>
    <w:rsid w:val="00413FEE"/>
    <w:rsid w:val="00417655"/>
    <w:rsid w:val="00417C6A"/>
    <w:rsid w:val="00421368"/>
    <w:rsid w:val="00430A1F"/>
    <w:rsid w:val="0043205D"/>
    <w:rsid w:val="00433DD5"/>
    <w:rsid w:val="00436852"/>
    <w:rsid w:val="0044019F"/>
    <w:rsid w:val="004457F9"/>
    <w:rsid w:val="00480BF7"/>
    <w:rsid w:val="00483613"/>
    <w:rsid w:val="004B5E67"/>
    <w:rsid w:val="00511394"/>
    <w:rsid w:val="005119E3"/>
    <w:rsid w:val="00523B41"/>
    <w:rsid w:val="00531A1A"/>
    <w:rsid w:val="00535059"/>
    <w:rsid w:val="00535742"/>
    <w:rsid w:val="00541A04"/>
    <w:rsid w:val="00545D08"/>
    <w:rsid w:val="00556B12"/>
    <w:rsid w:val="00590DD5"/>
    <w:rsid w:val="005A619B"/>
    <w:rsid w:val="005C2986"/>
    <w:rsid w:val="005E0139"/>
    <w:rsid w:val="005E1B52"/>
    <w:rsid w:val="005F4B39"/>
    <w:rsid w:val="00606854"/>
    <w:rsid w:val="00606C78"/>
    <w:rsid w:val="00612D95"/>
    <w:rsid w:val="00616292"/>
    <w:rsid w:val="006228A9"/>
    <w:rsid w:val="006244D8"/>
    <w:rsid w:val="0063505B"/>
    <w:rsid w:val="0064727B"/>
    <w:rsid w:val="00664367"/>
    <w:rsid w:val="00667704"/>
    <w:rsid w:val="00676E62"/>
    <w:rsid w:val="006813B4"/>
    <w:rsid w:val="00693288"/>
    <w:rsid w:val="006A610A"/>
    <w:rsid w:val="006C1019"/>
    <w:rsid w:val="006D7352"/>
    <w:rsid w:val="006E04D3"/>
    <w:rsid w:val="006F3735"/>
    <w:rsid w:val="006F41E9"/>
    <w:rsid w:val="007040E1"/>
    <w:rsid w:val="007063A3"/>
    <w:rsid w:val="007140BB"/>
    <w:rsid w:val="00730AAB"/>
    <w:rsid w:val="0074268F"/>
    <w:rsid w:val="00755B78"/>
    <w:rsid w:val="007748C4"/>
    <w:rsid w:val="0078054C"/>
    <w:rsid w:val="00782494"/>
    <w:rsid w:val="00785878"/>
    <w:rsid w:val="00794BBD"/>
    <w:rsid w:val="007A25EF"/>
    <w:rsid w:val="007A2A0D"/>
    <w:rsid w:val="007A4478"/>
    <w:rsid w:val="007C33AC"/>
    <w:rsid w:val="007C61B8"/>
    <w:rsid w:val="007D18C2"/>
    <w:rsid w:val="007D3E3C"/>
    <w:rsid w:val="007D7E95"/>
    <w:rsid w:val="007F673E"/>
    <w:rsid w:val="007F7D1F"/>
    <w:rsid w:val="008148F7"/>
    <w:rsid w:val="0082134D"/>
    <w:rsid w:val="00822799"/>
    <w:rsid w:val="008518BE"/>
    <w:rsid w:val="00857C38"/>
    <w:rsid w:val="00857E21"/>
    <w:rsid w:val="00863AFA"/>
    <w:rsid w:val="00863F54"/>
    <w:rsid w:val="008812ED"/>
    <w:rsid w:val="00893DC1"/>
    <w:rsid w:val="00897988"/>
    <w:rsid w:val="008A7130"/>
    <w:rsid w:val="008B41CB"/>
    <w:rsid w:val="008D62A0"/>
    <w:rsid w:val="008F40DF"/>
    <w:rsid w:val="00915F36"/>
    <w:rsid w:val="0093295D"/>
    <w:rsid w:val="009373C6"/>
    <w:rsid w:val="00941A38"/>
    <w:rsid w:val="00945CBF"/>
    <w:rsid w:val="00947005"/>
    <w:rsid w:val="00957D67"/>
    <w:rsid w:val="00970C35"/>
    <w:rsid w:val="00973273"/>
    <w:rsid w:val="009747D0"/>
    <w:rsid w:val="0097729B"/>
    <w:rsid w:val="00980916"/>
    <w:rsid w:val="00981CD9"/>
    <w:rsid w:val="0098558A"/>
    <w:rsid w:val="00992F42"/>
    <w:rsid w:val="0099414E"/>
    <w:rsid w:val="009A6B66"/>
    <w:rsid w:val="009B50AB"/>
    <w:rsid w:val="009E271A"/>
    <w:rsid w:val="009F33FF"/>
    <w:rsid w:val="009F4450"/>
    <w:rsid w:val="00A210A1"/>
    <w:rsid w:val="00A242D1"/>
    <w:rsid w:val="00A27A76"/>
    <w:rsid w:val="00A35AE4"/>
    <w:rsid w:val="00A40132"/>
    <w:rsid w:val="00A4488F"/>
    <w:rsid w:val="00A51A65"/>
    <w:rsid w:val="00A544A2"/>
    <w:rsid w:val="00A72DE2"/>
    <w:rsid w:val="00A74EF6"/>
    <w:rsid w:val="00A7687B"/>
    <w:rsid w:val="00A84B67"/>
    <w:rsid w:val="00A900ED"/>
    <w:rsid w:val="00A91562"/>
    <w:rsid w:val="00AB0322"/>
    <w:rsid w:val="00AC7AE7"/>
    <w:rsid w:val="00AE1D76"/>
    <w:rsid w:val="00B00AE7"/>
    <w:rsid w:val="00B03D55"/>
    <w:rsid w:val="00B16261"/>
    <w:rsid w:val="00B24BDD"/>
    <w:rsid w:val="00B24E42"/>
    <w:rsid w:val="00B27760"/>
    <w:rsid w:val="00B444DE"/>
    <w:rsid w:val="00B55921"/>
    <w:rsid w:val="00B753F1"/>
    <w:rsid w:val="00B82FF5"/>
    <w:rsid w:val="00B83C32"/>
    <w:rsid w:val="00B8666A"/>
    <w:rsid w:val="00B9071F"/>
    <w:rsid w:val="00B93E95"/>
    <w:rsid w:val="00B94309"/>
    <w:rsid w:val="00BA501F"/>
    <w:rsid w:val="00BB79BC"/>
    <w:rsid w:val="00BC6045"/>
    <w:rsid w:val="00BD2B00"/>
    <w:rsid w:val="00BF5FCD"/>
    <w:rsid w:val="00C553AA"/>
    <w:rsid w:val="00C64063"/>
    <w:rsid w:val="00C72AAF"/>
    <w:rsid w:val="00C74183"/>
    <w:rsid w:val="00C97FDE"/>
    <w:rsid w:val="00CB4437"/>
    <w:rsid w:val="00CC293F"/>
    <w:rsid w:val="00CC7FA3"/>
    <w:rsid w:val="00CD2B54"/>
    <w:rsid w:val="00CD4C25"/>
    <w:rsid w:val="00CE6456"/>
    <w:rsid w:val="00CF1019"/>
    <w:rsid w:val="00CF13D8"/>
    <w:rsid w:val="00CF5F1A"/>
    <w:rsid w:val="00D0203E"/>
    <w:rsid w:val="00D04F06"/>
    <w:rsid w:val="00D07BEF"/>
    <w:rsid w:val="00D15DDC"/>
    <w:rsid w:val="00D3527E"/>
    <w:rsid w:val="00D4250E"/>
    <w:rsid w:val="00D4387F"/>
    <w:rsid w:val="00D44A77"/>
    <w:rsid w:val="00D52665"/>
    <w:rsid w:val="00D53446"/>
    <w:rsid w:val="00D54B8F"/>
    <w:rsid w:val="00D63539"/>
    <w:rsid w:val="00D9199C"/>
    <w:rsid w:val="00DA3084"/>
    <w:rsid w:val="00DB3C1B"/>
    <w:rsid w:val="00DC38C9"/>
    <w:rsid w:val="00DC3EC9"/>
    <w:rsid w:val="00DC5BE1"/>
    <w:rsid w:val="00DC69FF"/>
    <w:rsid w:val="00DE6B7C"/>
    <w:rsid w:val="00DF2238"/>
    <w:rsid w:val="00DF6676"/>
    <w:rsid w:val="00E00139"/>
    <w:rsid w:val="00E032E4"/>
    <w:rsid w:val="00E12C27"/>
    <w:rsid w:val="00E12E96"/>
    <w:rsid w:val="00E223A1"/>
    <w:rsid w:val="00E27A2F"/>
    <w:rsid w:val="00E31DD7"/>
    <w:rsid w:val="00E409D0"/>
    <w:rsid w:val="00E444F6"/>
    <w:rsid w:val="00E45E25"/>
    <w:rsid w:val="00E50652"/>
    <w:rsid w:val="00E70643"/>
    <w:rsid w:val="00E82DA8"/>
    <w:rsid w:val="00E90064"/>
    <w:rsid w:val="00E96AE7"/>
    <w:rsid w:val="00E97C1A"/>
    <w:rsid w:val="00EB1DA6"/>
    <w:rsid w:val="00EB25D0"/>
    <w:rsid w:val="00EC2DBF"/>
    <w:rsid w:val="00EC6B87"/>
    <w:rsid w:val="00F02AAF"/>
    <w:rsid w:val="00F02BA0"/>
    <w:rsid w:val="00F20F8E"/>
    <w:rsid w:val="00F24E6B"/>
    <w:rsid w:val="00F27274"/>
    <w:rsid w:val="00F51E29"/>
    <w:rsid w:val="00F668BB"/>
    <w:rsid w:val="00F82B84"/>
    <w:rsid w:val="00F914FB"/>
    <w:rsid w:val="00FA2815"/>
    <w:rsid w:val="00FB56E9"/>
    <w:rsid w:val="00FC0467"/>
    <w:rsid w:val="00FC1BCA"/>
    <w:rsid w:val="00FD18C0"/>
    <w:rsid w:val="00FD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4A81"/>
  <w15:docId w15:val="{674C3B7A-62FA-4A0D-BBBD-F733FA8D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D2B00"/>
    <w:pPr>
      <w:spacing w:after="0" w:line="240" w:lineRule="auto"/>
    </w:pPr>
    <w:rPr>
      <w:rFonts w:ascii="Times New Roman" w:eastAsiaTheme="majorEastAsia" w:hAnsi="Times New Roman" w:cstheme="majorBidi"/>
      <w:sz w:val="24"/>
      <w:szCs w:val="20"/>
    </w:rPr>
  </w:style>
  <w:style w:type="paragraph" w:styleId="EnvelopeAddress">
    <w:name w:val="envelope address"/>
    <w:basedOn w:val="Normal"/>
    <w:uiPriority w:val="99"/>
    <w:semiHidden/>
    <w:unhideWhenUsed/>
    <w:rsid w:val="007D7E95"/>
    <w:pPr>
      <w:framePr w:w="7920" w:h="1980" w:hRule="exact" w:hSpace="180" w:wrap="auto" w:hAnchor="page" w:xAlign="center" w:yAlign="bottom"/>
      <w:spacing w:after="0" w:line="240" w:lineRule="auto"/>
      <w:ind w:left="2880"/>
    </w:pPr>
    <w:rPr>
      <w:rFonts w:ascii="Georgia" w:eastAsiaTheme="majorEastAsia" w:hAnsi="Georgia" w:cstheme="majorBidi"/>
      <w:szCs w:val="24"/>
    </w:rPr>
  </w:style>
  <w:style w:type="paragraph" w:styleId="BalloonText">
    <w:name w:val="Balloon Text"/>
    <w:basedOn w:val="Normal"/>
    <w:link w:val="BalloonTextChar"/>
    <w:uiPriority w:val="99"/>
    <w:semiHidden/>
    <w:unhideWhenUsed/>
    <w:rsid w:val="00DC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C9"/>
    <w:rPr>
      <w:rFonts w:ascii="Tahoma" w:hAnsi="Tahoma" w:cs="Tahoma"/>
      <w:sz w:val="16"/>
      <w:szCs w:val="16"/>
    </w:rPr>
  </w:style>
  <w:style w:type="character" w:styleId="CommentReference">
    <w:name w:val="annotation reference"/>
    <w:basedOn w:val="DefaultParagraphFont"/>
    <w:uiPriority w:val="99"/>
    <w:semiHidden/>
    <w:unhideWhenUsed/>
    <w:rsid w:val="00A210A1"/>
    <w:rPr>
      <w:sz w:val="16"/>
      <w:szCs w:val="16"/>
    </w:rPr>
  </w:style>
  <w:style w:type="paragraph" w:styleId="CommentText">
    <w:name w:val="annotation text"/>
    <w:basedOn w:val="Normal"/>
    <w:link w:val="CommentTextChar"/>
    <w:uiPriority w:val="99"/>
    <w:semiHidden/>
    <w:unhideWhenUsed/>
    <w:rsid w:val="00A210A1"/>
    <w:pPr>
      <w:spacing w:line="240" w:lineRule="auto"/>
    </w:pPr>
    <w:rPr>
      <w:sz w:val="20"/>
      <w:szCs w:val="20"/>
    </w:rPr>
  </w:style>
  <w:style w:type="character" w:customStyle="1" w:styleId="CommentTextChar">
    <w:name w:val="Comment Text Char"/>
    <w:basedOn w:val="DefaultParagraphFont"/>
    <w:link w:val="CommentText"/>
    <w:uiPriority w:val="99"/>
    <w:semiHidden/>
    <w:rsid w:val="00A210A1"/>
    <w:rPr>
      <w:sz w:val="20"/>
      <w:szCs w:val="20"/>
    </w:rPr>
  </w:style>
  <w:style w:type="paragraph" w:styleId="CommentSubject">
    <w:name w:val="annotation subject"/>
    <w:basedOn w:val="CommentText"/>
    <w:next w:val="CommentText"/>
    <w:link w:val="CommentSubjectChar"/>
    <w:uiPriority w:val="99"/>
    <w:semiHidden/>
    <w:unhideWhenUsed/>
    <w:rsid w:val="00A210A1"/>
    <w:rPr>
      <w:b/>
      <w:bCs/>
    </w:rPr>
  </w:style>
  <w:style w:type="character" w:customStyle="1" w:styleId="CommentSubjectChar">
    <w:name w:val="Comment Subject Char"/>
    <w:basedOn w:val="CommentTextChar"/>
    <w:link w:val="CommentSubject"/>
    <w:uiPriority w:val="99"/>
    <w:semiHidden/>
    <w:rsid w:val="00A210A1"/>
    <w:rPr>
      <w:b/>
      <w:bCs/>
      <w:sz w:val="20"/>
      <w:szCs w:val="20"/>
    </w:rPr>
  </w:style>
  <w:style w:type="character" w:styleId="Strong">
    <w:name w:val="Strong"/>
    <w:basedOn w:val="DefaultParagraphFont"/>
    <w:uiPriority w:val="22"/>
    <w:qFormat/>
    <w:rsid w:val="00523B41"/>
    <w:rPr>
      <w:b/>
      <w:bCs/>
    </w:rPr>
  </w:style>
  <w:style w:type="character" w:customStyle="1" w:styleId="proofing-commentarytext">
    <w:name w:val="proofing-commentary__text"/>
    <w:basedOn w:val="DefaultParagraphFont"/>
    <w:rsid w:val="00D63539"/>
  </w:style>
  <w:style w:type="paragraph" w:styleId="ListParagraph">
    <w:name w:val="List Paragraph"/>
    <w:basedOn w:val="Normal"/>
    <w:uiPriority w:val="34"/>
    <w:qFormat/>
    <w:rsid w:val="006A610A"/>
    <w:pPr>
      <w:ind w:left="720"/>
      <w:contextualSpacing/>
    </w:pPr>
  </w:style>
  <w:style w:type="paragraph" w:styleId="NormalWeb">
    <w:name w:val="Normal (Web)"/>
    <w:basedOn w:val="Normal"/>
    <w:uiPriority w:val="99"/>
    <w:semiHidden/>
    <w:unhideWhenUsed/>
    <w:rsid w:val="002D0569"/>
    <w:pPr>
      <w:spacing w:before="100" w:beforeAutospacing="1" w:after="100" w:afterAutospacing="1" w:line="240" w:lineRule="auto"/>
    </w:pPr>
    <w:rPr>
      <w:rFonts w:ascii="Times New Roman" w:hAnsi="Times New Roman" w:cs="Times New Roman"/>
      <w:sz w:val="24"/>
      <w:szCs w:val="24"/>
    </w:rPr>
  </w:style>
  <w:style w:type="paragraph" w:customStyle="1" w:styleId="Body1">
    <w:name w:val="Body 1"/>
    <w:rsid w:val="00404D47"/>
    <w:pPr>
      <w:spacing w:after="0" w:line="240" w:lineRule="auto"/>
    </w:pPr>
    <w:rPr>
      <w:rFonts w:ascii="Helvetica" w:eastAsia="Arial Unicode MS" w:hAnsi="Helvetica" w:cs="Times New Roman"/>
      <w:color w:val="000000"/>
      <w:sz w:val="24"/>
      <w:szCs w:val="20"/>
    </w:rPr>
  </w:style>
  <w:style w:type="character" w:styleId="Hyperlink">
    <w:name w:val="Hyperlink"/>
    <w:basedOn w:val="DefaultParagraphFont"/>
    <w:uiPriority w:val="99"/>
    <w:unhideWhenUsed/>
    <w:rsid w:val="001B545C"/>
    <w:rPr>
      <w:color w:val="0563C1"/>
      <w:u w:val="single"/>
    </w:rPr>
  </w:style>
  <w:style w:type="paragraph" w:styleId="NoSpacing">
    <w:name w:val="No Spacing"/>
    <w:uiPriority w:val="1"/>
    <w:qFormat/>
    <w:rsid w:val="00863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2978">
      <w:bodyDiv w:val="1"/>
      <w:marLeft w:val="0"/>
      <w:marRight w:val="0"/>
      <w:marTop w:val="0"/>
      <w:marBottom w:val="0"/>
      <w:divBdr>
        <w:top w:val="none" w:sz="0" w:space="0" w:color="auto"/>
        <w:left w:val="none" w:sz="0" w:space="0" w:color="auto"/>
        <w:bottom w:val="none" w:sz="0" w:space="0" w:color="auto"/>
        <w:right w:val="none" w:sz="0" w:space="0" w:color="auto"/>
      </w:divBdr>
    </w:div>
    <w:div w:id="1322663095">
      <w:bodyDiv w:val="1"/>
      <w:marLeft w:val="0"/>
      <w:marRight w:val="0"/>
      <w:marTop w:val="0"/>
      <w:marBottom w:val="0"/>
      <w:divBdr>
        <w:top w:val="none" w:sz="0" w:space="0" w:color="auto"/>
        <w:left w:val="none" w:sz="0" w:space="0" w:color="auto"/>
        <w:bottom w:val="none" w:sz="0" w:space="0" w:color="auto"/>
        <w:right w:val="none" w:sz="0" w:space="0" w:color="auto"/>
      </w:divBdr>
    </w:div>
    <w:div w:id="17093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07459D8216DA41A4A81650EC9F729E" ma:contentTypeVersion="12" ma:contentTypeDescription="Create a new document." ma:contentTypeScope="" ma:versionID="c3e88ccf57773c4aa2f4eef5cfa590d6">
  <xsd:schema xmlns:xsd="http://www.w3.org/2001/XMLSchema" xmlns:xs="http://www.w3.org/2001/XMLSchema" xmlns:p="http://schemas.microsoft.com/office/2006/metadata/properties" xmlns:ns3="e2b635b7-daf6-49b0-bbc0-c88612978326" xmlns:ns4="76b0ec23-5e00-4247-9dfd-3d64e47517c6" targetNamespace="http://schemas.microsoft.com/office/2006/metadata/properties" ma:root="true" ma:fieldsID="4ac3699f27ceb9fc1b44311d5e8992d1" ns3:_="" ns4:_="">
    <xsd:import namespace="e2b635b7-daf6-49b0-bbc0-c88612978326"/>
    <xsd:import namespace="76b0ec23-5e00-4247-9dfd-3d64e47517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635b7-daf6-49b0-bbc0-c886129783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0ec23-5e00-4247-9dfd-3d64e47517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520F0-1C4E-4955-B338-F6AE7DF73B3F}">
  <ds:schemaRefs>
    <ds:schemaRef ds:uri="http://schemas.microsoft.com/sharepoint/v3/contenttype/forms"/>
  </ds:schemaRefs>
</ds:datastoreItem>
</file>

<file path=customXml/itemProps2.xml><?xml version="1.0" encoding="utf-8"?>
<ds:datastoreItem xmlns:ds="http://schemas.openxmlformats.org/officeDocument/2006/customXml" ds:itemID="{E6B515E5-C6CA-41D3-A778-6A318DC37B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C5D4B9-7489-4868-ADFE-BA6737792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635b7-daf6-49b0-bbc0-c88612978326"/>
    <ds:schemaRef ds:uri="76b0ec23-5e00-4247-9dfd-3d64e475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Krause</dc:creator>
  <cp:lastModifiedBy>Craig Rossein</cp:lastModifiedBy>
  <cp:revision>3</cp:revision>
  <dcterms:created xsi:type="dcterms:W3CDTF">2021-05-20T18:32:00Z</dcterms:created>
  <dcterms:modified xsi:type="dcterms:W3CDTF">2021-05-20T18:32:00Z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0x0101003207459D8216DA41A4A81650EC9F729E</vt:lpwstr>
  </property>
</Properties>
</file>